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X="-169" w:tblpY="586"/>
        <w:tblW w:w="10456" w:type="dxa"/>
        <w:tblLayout w:type="fixed"/>
        <w:tblLook w:val="04A0" w:firstRow="1" w:lastRow="0" w:firstColumn="1" w:lastColumn="0" w:noHBand="0" w:noVBand="1"/>
      </w:tblPr>
      <w:tblGrid>
        <w:gridCol w:w="711"/>
        <w:gridCol w:w="2232"/>
        <w:gridCol w:w="2552"/>
        <w:gridCol w:w="740"/>
        <w:gridCol w:w="677"/>
        <w:gridCol w:w="709"/>
        <w:gridCol w:w="567"/>
        <w:gridCol w:w="2268"/>
        <w:tblGridChange w:id="0">
          <w:tblGrid>
            <w:gridCol w:w="711"/>
            <w:gridCol w:w="2232"/>
            <w:gridCol w:w="2552"/>
            <w:gridCol w:w="740"/>
            <w:gridCol w:w="507"/>
            <w:gridCol w:w="170"/>
            <w:gridCol w:w="463"/>
            <w:gridCol w:w="104"/>
            <w:gridCol w:w="142"/>
            <w:gridCol w:w="463"/>
            <w:gridCol w:w="104"/>
            <w:gridCol w:w="1701"/>
            <w:gridCol w:w="567"/>
            <w:gridCol w:w="142"/>
          </w:tblGrid>
        </w:tblGridChange>
      </w:tblGrid>
      <w:tr w:rsidR="009C6F0D" w:rsidRPr="00C25F1A" w14:paraId="12F425E1" w14:textId="77777777" w:rsidTr="009C6F0D">
        <w:trPr>
          <w:trHeight w:val="547"/>
        </w:trPr>
        <w:tc>
          <w:tcPr>
            <w:tcW w:w="10456" w:type="dxa"/>
            <w:gridSpan w:val="8"/>
            <w:shd w:val="clear" w:color="auto" w:fill="FFFF00"/>
            <w:vAlign w:val="center"/>
          </w:tcPr>
          <w:p w14:paraId="7368B4FC" w14:textId="38A1686D" w:rsidR="009C6F0D" w:rsidRPr="009C6F0D" w:rsidRDefault="009C6F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МЕДАЛЬНЫЙ ЗАЧЕТ СБОРНОЙ КОМАНДЫ РОССИИ</w:t>
            </w:r>
          </w:p>
        </w:tc>
      </w:tr>
      <w:tr w:rsidR="002751E6" w:rsidRPr="00C25F1A" w14:paraId="05FB852E" w14:textId="77777777" w:rsidTr="00863BD3">
        <w:tblPrEx>
          <w:tblW w:w="10456" w:type="dxa"/>
          <w:tblLayout w:type="fixed"/>
          <w:tblPrExChange w:id="1" w:author="Лана Лаза" w:date="2020-03-10T13:53:00Z">
            <w:tblPrEx>
              <w:tblW w:w="10456" w:type="dxa"/>
              <w:tblLayout w:type="fixed"/>
            </w:tblPrEx>
          </w:tblPrExChange>
        </w:tblPrEx>
        <w:trPr>
          <w:trPrChange w:id="2" w:author="Лана Лаза" w:date="2020-03-10T13:53:00Z">
            <w:trPr>
              <w:gridAfter w:val="0"/>
            </w:trPr>
          </w:trPrChange>
        </w:trPr>
        <w:tc>
          <w:tcPr>
            <w:tcW w:w="711" w:type="dxa"/>
            <w:vMerge w:val="restart"/>
            <w:shd w:val="clear" w:color="auto" w:fill="00B0F0"/>
            <w:vAlign w:val="center"/>
            <w:tcPrChange w:id="3" w:author="Лана Лаза" w:date="2020-03-10T13:53:00Z">
              <w:tcPr>
                <w:tcW w:w="711" w:type="dxa"/>
                <w:vMerge w:val="restart"/>
                <w:vAlign w:val="center"/>
              </w:tcPr>
            </w:tcPrChange>
          </w:tcPr>
          <w:p w14:paraId="20D91B9A" w14:textId="77777777" w:rsidR="002751E6" w:rsidRPr="00E00911" w:rsidRDefault="002751E6" w:rsidP="00235D65">
            <w:pPr>
              <w:jc w:val="center"/>
              <w:rPr>
                <w:b/>
                <w:bCs/>
                <w:rPrChange w:id="4" w:author="Лана Лаза" w:date="2020-03-10T14:04:00Z">
                  <w:rPr/>
                </w:rPrChange>
              </w:rPr>
            </w:pPr>
            <w:r w:rsidRPr="00E00911">
              <w:rPr>
                <w:b/>
                <w:bCs/>
                <w:rPrChange w:id="5" w:author="Лана Лаза" w:date="2020-03-10T14:04:00Z">
                  <w:rPr/>
                </w:rPrChange>
              </w:rPr>
              <w:t>Год</w:t>
            </w:r>
          </w:p>
        </w:tc>
        <w:tc>
          <w:tcPr>
            <w:tcW w:w="2232" w:type="dxa"/>
            <w:vMerge w:val="restart"/>
            <w:shd w:val="clear" w:color="auto" w:fill="00B0F0"/>
            <w:vAlign w:val="center"/>
            <w:tcPrChange w:id="6" w:author="Лана Лаза" w:date="2020-03-10T13:53:00Z">
              <w:tcPr>
                <w:tcW w:w="2232" w:type="dxa"/>
                <w:vMerge w:val="restart"/>
                <w:vAlign w:val="center"/>
              </w:tcPr>
            </w:tcPrChange>
          </w:tcPr>
          <w:p w14:paraId="44049D9D" w14:textId="77777777" w:rsidR="002751E6" w:rsidRPr="00E00911" w:rsidRDefault="002751E6" w:rsidP="00235D65">
            <w:pPr>
              <w:jc w:val="center"/>
              <w:rPr>
                <w:b/>
                <w:bCs/>
                <w:rPrChange w:id="7" w:author="Лана Лаза" w:date="2020-03-10T14:04:00Z">
                  <w:rPr/>
                </w:rPrChange>
              </w:rPr>
            </w:pPr>
            <w:r w:rsidRPr="00E00911">
              <w:rPr>
                <w:b/>
                <w:bCs/>
                <w:rPrChange w:id="8" w:author="Лана Лаза" w:date="2020-03-10T14:04:00Z">
                  <w:rPr/>
                </w:rPrChange>
              </w:rPr>
              <w:t>Место проведения</w:t>
            </w:r>
          </w:p>
        </w:tc>
        <w:tc>
          <w:tcPr>
            <w:tcW w:w="2552" w:type="dxa"/>
            <w:vMerge w:val="restart"/>
            <w:shd w:val="clear" w:color="auto" w:fill="00B0F0"/>
            <w:vAlign w:val="center"/>
            <w:tcPrChange w:id="9" w:author="Лана Лаза" w:date="2020-03-10T13:53:00Z">
              <w:tcPr>
                <w:tcW w:w="2552" w:type="dxa"/>
                <w:vMerge w:val="restart"/>
                <w:vAlign w:val="center"/>
              </w:tcPr>
            </w:tcPrChange>
          </w:tcPr>
          <w:p w14:paraId="001F727F" w14:textId="77777777" w:rsidR="002751E6" w:rsidRPr="00E00911" w:rsidRDefault="002751E6" w:rsidP="00235D65">
            <w:pPr>
              <w:jc w:val="center"/>
              <w:rPr>
                <w:b/>
                <w:bCs/>
                <w:rPrChange w:id="10" w:author="Лана Лаза" w:date="2020-03-10T14:04:00Z">
                  <w:rPr/>
                </w:rPrChange>
              </w:rPr>
            </w:pPr>
            <w:r w:rsidRPr="00E00911">
              <w:rPr>
                <w:b/>
                <w:bCs/>
                <w:rPrChange w:id="11" w:author="Лана Лаза" w:date="2020-03-10T14:04:00Z">
                  <w:rPr/>
                </w:rPrChange>
              </w:rPr>
              <w:t>Статус соревнований</w:t>
            </w:r>
          </w:p>
        </w:tc>
        <w:tc>
          <w:tcPr>
            <w:tcW w:w="740" w:type="dxa"/>
            <w:vMerge w:val="restart"/>
            <w:shd w:val="clear" w:color="auto" w:fill="00B0F0"/>
            <w:vAlign w:val="center"/>
            <w:tcPrChange w:id="12" w:author="Лана Лаза" w:date="2020-03-10T13:53:00Z">
              <w:tcPr>
                <w:tcW w:w="740" w:type="dxa"/>
                <w:vMerge w:val="restart"/>
                <w:vAlign w:val="center"/>
              </w:tcPr>
            </w:tcPrChange>
          </w:tcPr>
          <w:p w14:paraId="5178192C" w14:textId="77777777" w:rsidR="002751E6" w:rsidRPr="00E00911" w:rsidRDefault="002751E6">
            <w:pPr>
              <w:ind w:right="-81"/>
              <w:rPr>
                <w:b/>
                <w:bCs/>
                <w:rPrChange w:id="13" w:author="Лана Лаза" w:date="2020-03-10T14:04:00Z">
                  <w:rPr/>
                </w:rPrChange>
              </w:rPr>
              <w:pPrChange w:id="14" w:author="Лана Лаза" w:date="2020-03-10T14:04:00Z">
                <w:pPr>
                  <w:framePr w:hSpace="180" w:wrap="around" w:vAnchor="page" w:hAnchor="margin" w:x="-169" w:y="586"/>
                </w:pPr>
              </w:pPrChange>
            </w:pPr>
            <w:r w:rsidRPr="00E00911">
              <w:rPr>
                <w:b/>
                <w:bCs/>
                <w:rPrChange w:id="15" w:author="Лана Лаза" w:date="2020-03-10T14:04:00Z">
                  <w:rPr/>
                </w:rPrChange>
              </w:rPr>
              <w:t>Класс</w:t>
            </w:r>
          </w:p>
        </w:tc>
        <w:tc>
          <w:tcPr>
            <w:tcW w:w="1953" w:type="dxa"/>
            <w:gridSpan w:val="3"/>
            <w:shd w:val="clear" w:color="auto" w:fill="00B0F0"/>
            <w:vAlign w:val="center"/>
            <w:tcPrChange w:id="16" w:author="Лана Лаза" w:date="2020-03-10T13:53:00Z">
              <w:tcPr>
                <w:tcW w:w="1953" w:type="dxa"/>
                <w:gridSpan w:val="7"/>
                <w:vAlign w:val="center"/>
              </w:tcPr>
            </w:tcPrChange>
          </w:tcPr>
          <w:p w14:paraId="076A9F2E" w14:textId="77777777" w:rsidR="002751E6" w:rsidRPr="00E00911" w:rsidRDefault="002751E6" w:rsidP="00235D65">
            <w:pPr>
              <w:jc w:val="center"/>
              <w:rPr>
                <w:b/>
                <w:bCs/>
                <w:rPrChange w:id="17" w:author="Лана Лаза" w:date="2020-03-10T14:04:00Z">
                  <w:rPr/>
                </w:rPrChange>
              </w:rPr>
            </w:pPr>
            <w:r w:rsidRPr="00E00911">
              <w:rPr>
                <w:b/>
                <w:bCs/>
                <w:rPrChange w:id="18" w:author="Лана Лаза" w:date="2020-03-10T14:04:00Z">
                  <w:rPr/>
                </w:rPrChange>
              </w:rPr>
              <w:t>Медали (кол-во)</w:t>
            </w:r>
          </w:p>
        </w:tc>
        <w:tc>
          <w:tcPr>
            <w:tcW w:w="2268" w:type="dxa"/>
            <w:vMerge w:val="restart"/>
            <w:shd w:val="clear" w:color="auto" w:fill="00B0F0"/>
            <w:vAlign w:val="center"/>
            <w:tcPrChange w:id="19" w:author="Лана Лаза" w:date="2020-03-10T13:53:00Z">
              <w:tcPr>
                <w:tcW w:w="2268" w:type="dxa"/>
                <w:gridSpan w:val="2"/>
                <w:vMerge w:val="restart"/>
                <w:vAlign w:val="center"/>
              </w:tcPr>
            </w:tcPrChange>
          </w:tcPr>
          <w:p w14:paraId="206962AF" w14:textId="77777777" w:rsidR="002751E6" w:rsidRPr="00E00911" w:rsidRDefault="002751E6">
            <w:pPr>
              <w:jc w:val="center"/>
              <w:rPr>
                <w:b/>
                <w:bCs/>
                <w:rPrChange w:id="20" w:author="Лана Лаза" w:date="2020-03-10T14:05:00Z">
                  <w:rPr/>
                </w:rPrChange>
              </w:rPr>
              <w:pPrChange w:id="21" w:author="Лана Лаза" w:date="2020-03-10T11:31:00Z">
                <w:pPr>
                  <w:framePr w:hSpace="180" w:wrap="around" w:vAnchor="page" w:hAnchor="margin" w:x="-169" w:y="586"/>
                </w:pPr>
              </w:pPrChange>
            </w:pPr>
            <w:r w:rsidRPr="00E00911">
              <w:rPr>
                <w:b/>
                <w:bCs/>
                <w:rPrChange w:id="22" w:author="Лана Лаза" w:date="2020-03-10T14:05:00Z">
                  <w:rPr/>
                </w:rPrChange>
              </w:rPr>
              <w:t>Команда</w:t>
            </w:r>
          </w:p>
        </w:tc>
      </w:tr>
      <w:tr w:rsidR="002751E6" w:rsidRPr="00C25F1A" w14:paraId="365D490C" w14:textId="77777777" w:rsidTr="00863BD3">
        <w:tblPrEx>
          <w:tblW w:w="10456" w:type="dxa"/>
          <w:tblLayout w:type="fixed"/>
          <w:tblPrExChange w:id="23" w:author="Лана Лаза" w:date="2020-03-10T13:57:00Z">
            <w:tblPrEx>
              <w:tblW w:w="10456" w:type="dxa"/>
              <w:tblLayout w:type="fixed"/>
            </w:tblPrEx>
          </w:tblPrExChange>
        </w:tblPrEx>
        <w:trPr>
          <w:trPrChange w:id="24" w:author="Лана Лаза" w:date="2020-03-10T13:57:00Z">
            <w:trPr>
              <w:gridAfter w:val="0"/>
            </w:trPr>
          </w:trPrChange>
        </w:trPr>
        <w:tc>
          <w:tcPr>
            <w:tcW w:w="711" w:type="dxa"/>
            <w:vMerge/>
            <w:vAlign w:val="center"/>
            <w:tcPrChange w:id="25" w:author="Лана Лаза" w:date="2020-03-10T13:57:00Z">
              <w:tcPr>
                <w:tcW w:w="711" w:type="dxa"/>
                <w:vMerge/>
                <w:vAlign w:val="center"/>
              </w:tcPr>
            </w:tcPrChange>
          </w:tcPr>
          <w:p w14:paraId="1D30F2A1" w14:textId="77777777" w:rsidR="002751E6" w:rsidRPr="00C25F1A" w:rsidRDefault="002751E6" w:rsidP="00235D65"/>
        </w:tc>
        <w:tc>
          <w:tcPr>
            <w:tcW w:w="2232" w:type="dxa"/>
            <w:vMerge/>
            <w:vAlign w:val="center"/>
            <w:tcPrChange w:id="26" w:author="Лана Лаза" w:date="2020-03-10T13:57:00Z">
              <w:tcPr>
                <w:tcW w:w="2232" w:type="dxa"/>
                <w:vMerge/>
                <w:vAlign w:val="center"/>
              </w:tcPr>
            </w:tcPrChange>
          </w:tcPr>
          <w:p w14:paraId="79D8D7D0" w14:textId="77777777" w:rsidR="002751E6" w:rsidRPr="00C25F1A" w:rsidRDefault="002751E6" w:rsidP="00235D65"/>
        </w:tc>
        <w:tc>
          <w:tcPr>
            <w:tcW w:w="2552" w:type="dxa"/>
            <w:vMerge/>
            <w:vAlign w:val="center"/>
            <w:tcPrChange w:id="27" w:author="Лана Лаза" w:date="2020-03-10T13:57:00Z">
              <w:tcPr>
                <w:tcW w:w="2552" w:type="dxa"/>
                <w:vMerge/>
                <w:vAlign w:val="center"/>
              </w:tcPr>
            </w:tcPrChange>
          </w:tcPr>
          <w:p w14:paraId="0EDC31CA" w14:textId="77777777" w:rsidR="002751E6" w:rsidRPr="00C25F1A" w:rsidRDefault="002751E6" w:rsidP="00235D65"/>
        </w:tc>
        <w:tc>
          <w:tcPr>
            <w:tcW w:w="740" w:type="dxa"/>
            <w:vMerge/>
            <w:vAlign w:val="center"/>
            <w:tcPrChange w:id="28" w:author="Лана Лаза" w:date="2020-03-10T13:57:00Z">
              <w:tcPr>
                <w:tcW w:w="740" w:type="dxa"/>
                <w:vMerge/>
                <w:vAlign w:val="center"/>
              </w:tcPr>
            </w:tcPrChange>
          </w:tcPr>
          <w:p w14:paraId="306EC32A" w14:textId="77777777" w:rsidR="002751E6" w:rsidRPr="00C25F1A" w:rsidRDefault="002751E6" w:rsidP="00235D65"/>
        </w:tc>
        <w:tc>
          <w:tcPr>
            <w:tcW w:w="677" w:type="dxa"/>
            <w:shd w:val="clear" w:color="auto" w:fill="DFDD75"/>
            <w:vAlign w:val="center"/>
            <w:tcPrChange w:id="29" w:author="Лана Лаза" w:date="2020-03-10T13:57:00Z">
              <w:tcPr>
                <w:tcW w:w="677" w:type="dxa"/>
                <w:gridSpan w:val="2"/>
                <w:vAlign w:val="center"/>
              </w:tcPr>
            </w:tcPrChange>
          </w:tcPr>
          <w:p w14:paraId="2441DF40" w14:textId="77777777" w:rsidR="002751E6" w:rsidRPr="00C25F1A" w:rsidRDefault="002751E6">
            <w:pPr>
              <w:jc w:val="center"/>
              <w:pPrChange w:id="30" w:author="Лана Лаза" w:date="2020-03-10T13:58:00Z">
                <w:pPr>
                  <w:framePr w:hSpace="180" w:wrap="around" w:vAnchor="page" w:hAnchor="margin" w:x="-169" w:y="586"/>
                </w:pPr>
              </w:pPrChange>
            </w:pPr>
            <w:r w:rsidRPr="00C25F1A">
              <w:t>золото</w:t>
            </w:r>
          </w:p>
        </w:tc>
        <w:tc>
          <w:tcPr>
            <w:tcW w:w="709" w:type="dxa"/>
            <w:shd w:val="clear" w:color="auto" w:fill="DBDBDB" w:themeFill="accent3" w:themeFillTint="66"/>
            <w:vAlign w:val="center"/>
            <w:tcPrChange w:id="31" w:author="Лана Лаза" w:date="2020-03-10T13:57:00Z">
              <w:tcPr>
                <w:tcW w:w="709" w:type="dxa"/>
                <w:gridSpan w:val="3"/>
                <w:vAlign w:val="center"/>
              </w:tcPr>
            </w:tcPrChange>
          </w:tcPr>
          <w:p w14:paraId="3816D33A" w14:textId="5F45E967" w:rsidR="00863BD3" w:rsidRDefault="00863BD3">
            <w:pPr>
              <w:ind w:right="-103" w:hanging="110"/>
              <w:jc w:val="center"/>
              <w:rPr>
                <w:ins w:id="32" w:author="Лана Лаза" w:date="2020-03-10T13:58:00Z"/>
              </w:rPr>
              <w:pPrChange w:id="33" w:author="Лана Лаза" w:date="2020-03-10T13:58:00Z">
                <w:pPr>
                  <w:framePr w:hSpace="180" w:wrap="around" w:vAnchor="page" w:hAnchor="margin" w:x="-169" w:y="586"/>
                  <w:ind w:right="-103" w:hanging="110"/>
                </w:pPr>
              </w:pPrChange>
            </w:pPr>
            <w:ins w:id="34" w:author="Лана Лаза" w:date="2020-03-10T13:58:00Z">
              <w:r>
                <w:rPr>
                  <w:lang w:val="en-US"/>
                </w:rPr>
                <w:t>c</w:t>
              </w:r>
            </w:ins>
            <w:del w:id="35" w:author="Лана Лаза" w:date="2020-03-10T13:58:00Z">
              <w:r w:rsidRPr="00C25F1A" w:rsidDel="00863BD3">
                <w:delText>С</w:delText>
              </w:r>
            </w:del>
            <w:proofErr w:type="spellStart"/>
            <w:r w:rsidR="002751E6" w:rsidRPr="00C25F1A">
              <w:t>ереб</w:t>
            </w:r>
            <w:proofErr w:type="spellEnd"/>
          </w:p>
          <w:p w14:paraId="0E1E6E8C" w14:textId="1956F58D" w:rsidR="002751E6" w:rsidRPr="00C25F1A" w:rsidRDefault="002751E6">
            <w:pPr>
              <w:ind w:right="-103" w:hanging="110"/>
              <w:jc w:val="center"/>
              <w:pPrChange w:id="36" w:author="Лана Лаза" w:date="2020-03-10T13:58:00Z">
                <w:pPr>
                  <w:framePr w:hSpace="180" w:wrap="around" w:vAnchor="page" w:hAnchor="margin" w:x="-169" w:y="586"/>
                </w:pPr>
              </w:pPrChange>
            </w:pPr>
            <w:proofErr w:type="spellStart"/>
            <w:r w:rsidRPr="00C25F1A">
              <w:t>ро</w:t>
            </w:r>
            <w:proofErr w:type="spellEnd"/>
          </w:p>
        </w:tc>
        <w:tc>
          <w:tcPr>
            <w:tcW w:w="567" w:type="dxa"/>
            <w:shd w:val="clear" w:color="auto" w:fill="E09E3C"/>
            <w:vAlign w:val="center"/>
            <w:tcPrChange w:id="37" w:author="Лана Лаза" w:date="2020-03-10T13:57:00Z">
              <w:tcPr>
                <w:tcW w:w="567" w:type="dxa"/>
                <w:gridSpan w:val="2"/>
                <w:vAlign w:val="center"/>
              </w:tcPr>
            </w:tcPrChange>
          </w:tcPr>
          <w:p w14:paraId="071B35B0" w14:textId="6692720A" w:rsidR="00863BD3" w:rsidRDefault="000E1E66" w:rsidP="00863BD3">
            <w:pPr>
              <w:ind w:right="-115" w:hanging="106"/>
              <w:jc w:val="center"/>
              <w:rPr>
                <w:ins w:id="38" w:author="Лана Лаза" w:date="2020-03-10T13:58:00Z"/>
              </w:rPr>
            </w:pPr>
            <w:proofErr w:type="spellStart"/>
            <w:ins w:id="39" w:author="Лана Лаза" w:date="2020-03-10T14:02:00Z">
              <w:r>
                <w:t>б</w:t>
              </w:r>
            </w:ins>
            <w:del w:id="40" w:author="Лана Лаза" w:date="2020-03-10T14:02:00Z">
              <w:r w:rsidR="00863BD3" w:rsidRPr="00C25F1A" w:rsidDel="000E1E66">
                <w:delText>Б</w:delText>
              </w:r>
            </w:del>
            <w:r w:rsidR="002751E6" w:rsidRPr="00C25F1A">
              <w:t>рон</w:t>
            </w:r>
            <w:proofErr w:type="spellEnd"/>
          </w:p>
          <w:p w14:paraId="4083B199" w14:textId="237CD59A" w:rsidR="002751E6" w:rsidRPr="00C25F1A" w:rsidRDefault="002751E6">
            <w:pPr>
              <w:ind w:right="-115" w:hanging="106"/>
              <w:jc w:val="center"/>
              <w:pPrChange w:id="41" w:author="Лана Лаза" w:date="2020-03-10T13:57:00Z">
                <w:pPr>
                  <w:framePr w:hSpace="180" w:wrap="around" w:vAnchor="page" w:hAnchor="margin" w:x="-169" w:y="586"/>
                </w:pPr>
              </w:pPrChange>
            </w:pPr>
            <w:r w:rsidRPr="00C25F1A">
              <w:t>за</w:t>
            </w:r>
          </w:p>
        </w:tc>
        <w:tc>
          <w:tcPr>
            <w:tcW w:w="2268" w:type="dxa"/>
            <w:vMerge/>
            <w:vAlign w:val="center"/>
            <w:tcPrChange w:id="42" w:author="Лана Лаза" w:date="2020-03-10T13:57:00Z">
              <w:tcPr>
                <w:tcW w:w="2268" w:type="dxa"/>
                <w:gridSpan w:val="2"/>
                <w:vMerge/>
                <w:vAlign w:val="center"/>
              </w:tcPr>
            </w:tcPrChange>
          </w:tcPr>
          <w:p w14:paraId="17411207" w14:textId="77777777" w:rsidR="002751E6" w:rsidRPr="00C25F1A" w:rsidRDefault="002751E6" w:rsidP="00235D65"/>
        </w:tc>
      </w:tr>
      <w:tr w:rsidR="002751E6" w:rsidRPr="00C25F1A" w14:paraId="1DB85F24" w14:textId="77777777" w:rsidTr="00863BD3">
        <w:tblPrEx>
          <w:tblW w:w="10456" w:type="dxa"/>
          <w:tblLayout w:type="fixed"/>
          <w:tblPrExChange w:id="43" w:author="Лана Лаза" w:date="2020-03-10T13:57:00Z">
            <w:tblPrEx>
              <w:tblW w:w="10598" w:type="dxa"/>
              <w:tblLayout w:type="fixed"/>
            </w:tblPrEx>
          </w:tblPrExChange>
        </w:tblPrEx>
        <w:tc>
          <w:tcPr>
            <w:tcW w:w="711" w:type="dxa"/>
            <w:vAlign w:val="center"/>
            <w:tcPrChange w:id="44" w:author="Лана Лаза" w:date="2020-03-10T13:57:00Z">
              <w:tcPr>
                <w:tcW w:w="711" w:type="dxa"/>
                <w:vAlign w:val="center"/>
              </w:tcPr>
            </w:tcPrChange>
          </w:tcPr>
          <w:p w14:paraId="33C8152C" w14:textId="77777777" w:rsidR="002209BA" w:rsidRPr="00475A88" w:rsidRDefault="002209BA" w:rsidP="00235D65">
            <w:pPr>
              <w:rPr>
                <w:b/>
                <w:bCs/>
                <w:rPrChange w:id="45" w:author="Лана Лаза" w:date="2020-03-10T14:00:00Z">
                  <w:rPr/>
                </w:rPrChange>
              </w:rPr>
            </w:pPr>
            <w:r w:rsidRPr="00475A88">
              <w:rPr>
                <w:b/>
                <w:bCs/>
                <w:rPrChange w:id="46" w:author="Лана Лаза" w:date="2020-03-10T14:00:00Z">
                  <w:rPr/>
                </w:rPrChange>
              </w:rPr>
              <w:t>1999</w:t>
            </w:r>
          </w:p>
        </w:tc>
        <w:tc>
          <w:tcPr>
            <w:tcW w:w="2232" w:type="dxa"/>
            <w:vAlign w:val="center"/>
            <w:tcPrChange w:id="47" w:author="Лана Лаза" w:date="2020-03-10T13:57:00Z">
              <w:tcPr>
                <w:tcW w:w="2232" w:type="dxa"/>
                <w:vAlign w:val="center"/>
              </w:tcPr>
            </w:tcPrChange>
          </w:tcPr>
          <w:p w14:paraId="1DE0FB39" w14:textId="77777777" w:rsidR="002209BA" w:rsidRPr="00C25F1A" w:rsidRDefault="002209BA" w:rsidP="008265E7">
            <w:pPr>
              <w:jc w:val="center"/>
            </w:pPr>
            <w:r w:rsidRPr="00C25F1A">
              <w:t>Южная Африка</w:t>
            </w:r>
          </w:p>
        </w:tc>
        <w:tc>
          <w:tcPr>
            <w:tcW w:w="2552" w:type="dxa"/>
            <w:vAlign w:val="center"/>
            <w:tcPrChange w:id="48" w:author="Лана Лаза" w:date="2020-03-10T13:57:00Z">
              <w:tcPr>
                <w:tcW w:w="2552" w:type="dxa"/>
                <w:vAlign w:val="center"/>
              </w:tcPr>
            </w:tcPrChange>
          </w:tcPr>
          <w:p w14:paraId="5B12830F" w14:textId="77777777" w:rsidR="002209BA" w:rsidRPr="00C25F1A" w:rsidRDefault="002209BA" w:rsidP="00235D65">
            <w:r w:rsidRPr="00C25F1A">
              <w:t>Чемпионат мира</w:t>
            </w:r>
          </w:p>
        </w:tc>
        <w:tc>
          <w:tcPr>
            <w:tcW w:w="740" w:type="dxa"/>
            <w:vAlign w:val="center"/>
            <w:tcPrChange w:id="49" w:author="Лана Лаза" w:date="2020-03-10T13:57:00Z">
              <w:tcPr>
                <w:tcW w:w="740" w:type="dxa"/>
                <w:vAlign w:val="center"/>
              </w:tcPr>
            </w:tcPrChange>
          </w:tcPr>
          <w:p w14:paraId="703ACFFB" w14:textId="77777777" w:rsidR="002209BA" w:rsidRPr="00C25F1A" w:rsidRDefault="002209BA" w:rsidP="00235D65">
            <w:r w:rsidRPr="00C25F1A">
              <w:t>R-6М</w:t>
            </w:r>
          </w:p>
        </w:tc>
        <w:tc>
          <w:tcPr>
            <w:tcW w:w="677" w:type="dxa"/>
            <w:shd w:val="clear" w:color="auto" w:fill="DFDD75"/>
            <w:vAlign w:val="center"/>
            <w:tcPrChange w:id="50" w:author="Лана Лаза" w:date="2020-03-10T13:57:00Z">
              <w:tcPr>
                <w:tcW w:w="507" w:type="dxa"/>
                <w:vAlign w:val="center"/>
              </w:tcPr>
            </w:tcPrChange>
          </w:tcPr>
          <w:p w14:paraId="1B49C1DA" w14:textId="77777777" w:rsidR="002209BA" w:rsidRPr="00AD52BD" w:rsidRDefault="002209BA" w:rsidP="00235D65">
            <w:pPr>
              <w:jc w:val="center"/>
              <w:rPr>
                <w:b/>
                <w:bCs/>
                <w:rPrChange w:id="51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52" w:author="Лана Лаза" w:date="2020-03-10T14:05:00Z">
                  <w:rPr/>
                </w:rPrChange>
              </w:rPr>
              <w:t>1</w:t>
            </w:r>
          </w:p>
        </w:tc>
        <w:tc>
          <w:tcPr>
            <w:tcW w:w="709" w:type="dxa"/>
            <w:shd w:val="clear" w:color="auto" w:fill="DBDBDB" w:themeFill="accent3" w:themeFillTint="66"/>
            <w:vAlign w:val="center"/>
            <w:tcPrChange w:id="53" w:author="Лана Лаза" w:date="2020-03-10T13:57:00Z">
              <w:tcPr>
                <w:tcW w:w="737" w:type="dxa"/>
                <w:gridSpan w:val="3"/>
                <w:vAlign w:val="center"/>
              </w:tcPr>
            </w:tcPrChange>
          </w:tcPr>
          <w:p w14:paraId="779E90CC" w14:textId="77777777" w:rsidR="002209BA" w:rsidRPr="00AD52BD" w:rsidRDefault="00EB6DD7" w:rsidP="00235D65">
            <w:pPr>
              <w:jc w:val="center"/>
              <w:rPr>
                <w:b/>
                <w:bCs/>
                <w:rPrChange w:id="54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55" w:author="Лана Лаза" w:date="2020-03-10T14:05:00Z">
                  <w:rPr/>
                </w:rPrChange>
              </w:rPr>
              <w:t>2</w:t>
            </w:r>
          </w:p>
        </w:tc>
        <w:tc>
          <w:tcPr>
            <w:tcW w:w="567" w:type="dxa"/>
            <w:shd w:val="clear" w:color="auto" w:fill="E09E3C"/>
            <w:vAlign w:val="center"/>
            <w:tcPrChange w:id="56" w:author="Лана Лаза" w:date="2020-03-10T13:57:00Z">
              <w:tcPr>
                <w:tcW w:w="709" w:type="dxa"/>
                <w:gridSpan w:val="3"/>
                <w:vAlign w:val="center"/>
              </w:tcPr>
            </w:tcPrChange>
          </w:tcPr>
          <w:p w14:paraId="1925E2B0" w14:textId="77777777" w:rsidR="002209BA" w:rsidRPr="00AD52BD" w:rsidRDefault="002209BA" w:rsidP="00235D65">
            <w:pPr>
              <w:jc w:val="center"/>
              <w:rPr>
                <w:b/>
                <w:bCs/>
                <w:rPrChange w:id="57" w:author="Лана Лаза" w:date="2020-03-10T14:05:00Z">
                  <w:rPr/>
                </w:rPrChange>
              </w:rPr>
            </w:pPr>
          </w:p>
        </w:tc>
        <w:tc>
          <w:tcPr>
            <w:tcW w:w="2268" w:type="dxa"/>
            <w:vAlign w:val="center"/>
            <w:tcPrChange w:id="58" w:author="Лана Лаза" w:date="2020-03-10T13:57:00Z">
              <w:tcPr>
                <w:tcW w:w="2410" w:type="dxa"/>
                <w:gridSpan w:val="3"/>
                <w:vAlign w:val="center"/>
              </w:tcPr>
            </w:tcPrChange>
          </w:tcPr>
          <w:p w14:paraId="5D764816" w14:textId="77777777" w:rsidR="002209BA" w:rsidRPr="00C25F1A" w:rsidRDefault="002209BA" w:rsidP="00235D65">
            <w:r w:rsidRPr="00C25F1A">
              <w:t>Нева-тур</w:t>
            </w:r>
          </w:p>
        </w:tc>
      </w:tr>
      <w:tr w:rsidR="002751E6" w:rsidRPr="00C25F1A" w14:paraId="67F5927B" w14:textId="77777777" w:rsidTr="00863BD3">
        <w:tblPrEx>
          <w:tblW w:w="10456" w:type="dxa"/>
          <w:tblLayout w:type="fixed"/>
          <w:tblPrExChange w:id="59" w:author="Лана Лаза" w:date="2020-03-10T13:57:00Z">
            <w:tblPrEx>
              <w:tblW w:w="10598" w:type="dxa"/>
              <w:tblLayout w:type="fixed"/>
            </w:tblPrEx>
          </w:tblPrExChange>
        </w:tblPrEx>
        <w:tc>
          <w:tcPr>
            <w:tcW w:w="711" w:type="dxa"/>
            <w:vAlign w:val="center"/>
            <w:tcPrChange w:id="60" w:author="Лана Лаза" w:date="2020-03-10T13:57:00Z">
              <w:tcPr>
                <w:tcW w:w="711" w:type="dxa"/>
                <w:vAlign w:val="center"/>
              </w:tcPr>
            </w:tcPrChange>
          </w:tcPr>
          <w:p w14:paraId="4526B82D" w14:textId="77777777" w:rsidR="002209BA" w:rsidRPr="00475A88" w:rsidRDefault="002209BA" w:rsidP="00235D65">
            <w:pPr>
              <w:rPr>
                <w:b/>
                <w:bCs/>
                <w:rPrChange w:id="61" w:author="Лана Лаза" w:date="2020-03-10T14:00:00Z">
                  <w:rPr/>
                </w:rPrChange>
              </w:rPr>
            </w:pPr>
            <w:r w:rsidRPr="00475A88">
              <w:rPr>
                <w:b/>
                <w:bCs/>
                <w:rPrChange w:id="62" w:author="Лана Лаза" w:date="2020-03-10T14:00:00Z">
                  <w:rPr/>
                </w:rPrChange>
              </w:rPr>
              <w:t>2000</w:t>
            </w:r>
          </w:p>
        </w:tc>
        <w:tc>
          <w:tcPr>
            <w:tcW w:w="2232" w:type="dxa"/>
            <w:vAlign w:val="center"/>
            <w:tcPrChange w:id="63" w:author="Лана Лаза" w:date="2020-03-10T13:57:00Z">
              <w:tcPr>
                <w:tcW w:w="2232" w:type="dxa"/>
                <w:vAlign w:val="center"/>
              </w:tcPr>
            </w:tcPrChange>
          </w:tcPr>
          <w:p w14:paraId="797476DA" w14:textId="77777777" w:rsidR="002209BA" w:rsidRPr="00C25F1A" w:rsidRDefault="002209BA" w:rsidP="008265E7">
            <w:pPr>
              <w:jc w:val="center"/>
            </w:pPr>
            <w:r w:rsidRPr="00C25F1A">
              <w:t>Чили</w:t>
            </w:r>
          </w:p>
        </w:tc>
        <w:tc>
          <w:tcPr>
            <w:tcW w:w="2552" w:type="dxa"/>
            <w:vAlign w:val="center"/>
            <w:tcPrChange w:id="64" w:author="Лана Лаза" w:date="2020-03-10T13:57:00Z">
              <w:tcPr>
                <w:tcW w:w="2552" w:type="dxa"/>
                <w:vAlign w:val="center"/>
              </w:tcPr>
            </w:tcPrChange>
          </w:tcPr>
          <w:p w14:paraId="0400879A" w14:textId="77777777" w:rsidR="002209BA" w:rsidRPr="00C25F1A" w:rsidRDefault="002209BA" w:rsidP="00235D65">
            <w:r w:rsidRPr="00C25F1A">
              <w:t>Чемпионат мира</w:t>
            </w:r>
          </w:p>
        </w:tc>
        <w:tc>
          <w:tcPr>
            <w:tcW w:w="740" w:type="dxa"/>
            <w:vAlign w:val="center"/>
            <w:tcPrChange w:id="65" w:author="Лана Лаза" w:date="2020-03-10T13:57:00Z">
              <w:tcPr>
                <w:tcW w:w="740" w:type="dxa"/>
                <w:vAlign w:val="center"/>
              </w:tcPr>
            </w:tcPrChange>
          </w:tcPr>
          <w:p w14:paraId="235EE2E8" w14:textId="77777777" w:rsidR="002209BA" w:rsidRPr="00C25F1A" w:rsidRDefault="002209BA" w:rsidP="00235D65">
            <w:r w:rsidRPr="00C25F1A">
              <w:t>R-6М</w:t>
            </w:r>
          </w:p>
        </w:tc>
        <w:tc>
          <w:tcPr>
            <w:tcW w:w="677" w:type="dxa"/>
            <w:shd w:val="clear" w:color="auto" w:fill="DFDD75"/>
            <w:vAlign w:val="center"/>
            <w:tcPrChange w:id="66" w:author="Лана Лаза" w:date="2020-03-10T13:57:00Z">
              <w:tcPr>
                <w:tcW w:w="507" w:type="dxa"/>
                <w:vAlign w:val="center"/>
              </w:tcPr>
            </w:tcPrChange>
          </w:tcPr>
          <w:p w14:paraId="0A33AE75" w14:textId="77777777" w:rsidR="002209BA" w:rsidRPr="00AD52BD" w:rsidRDefault="002209BA" w:rsidP="00235D65">
            <w:pPr>
              <w:jc w:val="center"/>
              <w:rPr>
                <w:b/>
                <w:bCs/>
                <w:rPrChange w:id="67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68" w:author="Лана Лаза" w:date="2020-03-10T14:05:00Z">
                  <w:rPr/>
                </w:rPrChange>
              </w:rPr>
              <w:t>3</w:t>
            </w:r>
          </w:p>
        </w:tc>
        <w:tc>
          <w:tcPr>
            <w:tcW w:w="709" w:type="dxa"/>
            <w:shd w:val="clear" w:color="auto" w:fill="DBDBDB" w:themeFill="accent3" w:themeFillTint="66"/>
            <w:vAlign w:val="center"/>
            <w:tcPrChange w:id="69" w:author="Лана Лаза" w:date="2020-03-10T13:57:00Z">
              <w:tcPr>
                <w:tcW w:w="737" w:type="dxa"/>
                <w:gridSpan w:val="3"/>
                <w:vAlign w:val="center"/>
              </w:tcPr>
            </w:tcPrChange>
          </w:tcPr>
          <w:p w14:paraId="7BB87F9D" w14:textId="77777777" w:rsidR="002209BA" w:rsidRPr="00AD52BD" w:rsidRDefault="002209BA" w:rsidP="00235D65">
            <w:pPr>
              <w:jc w:val="center"/>
              <w:rPr>
                <w:b/>
                <w:bCs/>
                <w:rPrChange w:id="70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71" w:author="Лана Лаза" w:date="2020-03-10T14:05:00Z">
                  <w:rPr/>
                </w:rPrChange>
              </w:rPr>
              <w:t>1</w:t>
            </w:r>
          </w:p>
        </w:tc>
        <w:tc>
          <w:tcPr>
            <w:tcW w:w="567" w:type="dxa"/>
            <w:shd w:val="clear" w:color="auto" w:fill="E09E3C"/>
            <w:vAlign w:val="center"/>
            <w:tcPrChange w:id="72" w:author="Лана Лаза" w:date="2020-03-10T13:57:00Z">
              <w:tcPr>
                <w:tcW w:w="709" w:type="dxa"/>
                <w:gridSpan w:val="3"/>
                <w:vAlign w:val="center"/>
              </w:tcPr>
            </w:tcPrChange>
          </w:tcPr>
          <w:p w14:paraId="7004A451" w14:textId="77777777" w:rsidR="002209BA" w:rsidRPr="00AD52BD" w:rsidRDefault="002209BA" w:rsidP="00235D65">
            <w:pPr>
              <w:jc w:val="center"/>
              <w:rPr>
                <w:b/>
                <w:bCs/>
                <w:rPrChange w:id="73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74" w:author="Лана Лаза" w:date="2020-03-10T14:05:00Z">
                  <w:rPr/>
                </w:rPrChange>
              </w:rPr>
              <w:t>1</w:t>
            </w:r>
          </w:p>
        </w:tc>
        <w:tc>
          <w:tcPr>
            <w:tcW w:w="2268" w:type="dxa"/>
            <w:vAlign w:val="center"/>
            <w:tcPrChange w:id="75" w:author="Лана Лаза" w:date="2020-03-10T13:57:00Z">
              <w:tcPr>
                <w:tcW w:w="2410" w:type="dxa"/>
                <w:gridSpan w:val="3"/>
                <w:vAlign w:val="center"/>
              </w:tcPr>
            </w:tcPrChange>
          </w:tcPr>
          <w:p w14:paraId="7D20A20C" w14:textId="77777777" w:rsidR="002209BA" w:rsidRPr="00C25F1A" w:rsidRDefault="002209BA" w:rsidP="00235D65">
            <w:r w:rsidRPr="00C25F1A">
              <w:t>Нева-тур</w:t>
            </w:r>
          </w:p>
        </w:tc>
      </w:tr>
      <w:tr w:rsidR="002751E6" w:rsidRPr="00C25F1A" w14:paraId="7777CD93" w14:textId="77777777" w:rsidTr="00863BD3">
        <w:tblPrEx>
          <w:tblW w:w="10456" w:type="dxa"/>
          <w:tblLayout w:type="fixed"/>
          <w:tblPrExChange w:id="76" w:author="Лана Лаза" w:date="2020-03-10T13:57:00Z">
            <w:tblPrEx>
              <w:tblW w:w="10598" w:type="dxa"/>
              <w:tblLayout w:type="fixed"/>
            </w:tblPrEx>
          </w:tblPrExChange>
        </w:tblPrEx>
        <w:tc>
          <w:tcPr>
            <w:tcW w:w="711" w:type="dxa"/>
            <w:vAlign w:val="center"/>
            <w:tcPrChange w:id="77" w:author="Лана Лаза" w:date="2020-03-10T13:57:00Z">
              <w:tcPr>
                <w:tcW w:w="711" w:type="dxa"/>
                <w:vAlign w:val="center"/>
              </w:tcPr>
            </w:tcPrChange>
          </w:tcPr>
          <w:p w14:paraId="530156B8" w14:textId="77777777" w:rsidR="002209BA" w:rsidRPr="00475A88" w:rsidRDefault="002209BA" w:rsidP="00235D65">
            <w:pPr>
              <w:rPr>
                <w:b/>
                <w:bCs/>
                <w:rPrChange w:id="78" w:author="Лана Лаза" w:date="2020-03-10T14:00:00Z">
                  <w:rPr/>
                </w:rPrChange>
              </w:rPr>
            </w:pPr>
            <w:r w:rsidRPr="00475A88">
              <w:rPr>
                <w:b/>
                <w:bCs/>
                <w:rPrChange w:id="79" w:author="Лана Лаза" w:date="2020-03-10T14:00:00Z">
                  <w:rPr/>
                </w:rPrChange>
              </w:rPr>
              <w:t>2001</w:t>
            </w:r>
          </w:p>
        </w:tc>
        <w:tc>
          <w:tcPr>
            <w:tcW w:w="2232" w:type="dxa"/>
            <w:vAlign w:val="center"/>
            <w:tcPrChange w:id="80" w:author="Лана Лаза" w:date="2020-03-10T13:57:00Z">
              <w:tcPr>
                <w:tcW w:w="2232" w:type="dxa"/>
                <w:vAlign w:val="center"/>
              </w:tcPr>
            </w:tcPrChange>
          </w:tcPr>
          <w:p w14:paraId="7568A91B" w14:textId="77777777" w:rsidR="002209BA" w:rsidRPr="00C25F1A" w:rsidRDefault="002209BA" w:rsidP="008265E7">
            <w:pPr>
              <w:jc w:val="center"/>
            </w:pPr>
            <w:r w:rsidRPr="00C25F1A">
              <w:t>США</w:t>
            </w:r>
          </w:p>
        </w:tc>
        <w:tc>
          <w:tcPr>
            <w:tcW w:w="2552" w:type="dxa"/>
            <w:vAlign w:val="center"/>
            <w:tcPrChange w:id="81" w:author="Лана Лаза" w:date="2020-03-10T13:57:00Z">
              <w:tcPr>
                <w:tcW w:w="2552" w:type="dxa"/>
                <w:vAlign w:val="center"/>
              </w:tcPr>
            </w:tcPrChange>
          </w:tcPr>
          <w:p w14:paraId="4B2C6FF6" w14:textId="77777777" w:rsidR="002209BA" w:rsidRPr="00C25F1A" w:rsidRDefault="002209BA" w:rsidP="00235D65">
            <w:r w:rsidRPr="00C25F1A">
              <w:t>Чемпионат мира</w:t>
            </w:r>
          </w:p>
        </w:tc>
        <w:tc>
          <w:tcPr>
            <w:tcW w:w="740" w:type="dxa"/>
            <w:vAlign w:val="center"/>
            <w:tcPrChange w:id="82" w:author="Лана Лаза" w:date="2020-03-10T13:57:00Z">
              <w:tcPr>
                <w:tcW w:w="740" w:type="dxa"/>
                <w:vAlign w:val="center"/>
              </w:tcPr>
            </w:tcPrChange>
          </w:tcPr>
          <w:p w14:paraId="02D013A7" w14:textId="77777777" w:rsidR="002209BA" w:rsidRPr="00C25F1A" w:rsidRDefault="002209BA" w:rsidP="00235D65">
            <w:r w:rsidRPr="00C25F1A">
              <w:t>R-6М</w:t>
            </w:r>
          </w:p>
        </w:tc>
        <w:tc>
          <w:tcPr>
            <w:tcW w:w="677" w:type="dxa"/>
            <w:shd w:val="clear" w:color="auto" w:fill="DFDD75"/>
            <w:vAlign w:val="center"/>
            <w:tcPrChange w:id="83" w:author="Лана Лаза" w:date="2020-03-10T13:57:00Z">
              <w:tcPr>
                <w:tcW w:w="507" w:type="dxa"/>
                <w:vAlign w:val="center"/>
              </w:tcPr>
            </w:tcPrChange>
          </w:tcPr>
          <w:p w14:paraId="038E94A2" w14:textId="77777777" w:rsidR="002209BA" w:rsidRPr="00AD52BD" w:rsidRDefault="002209BA" w:rsidP="00235D65">
            <w:pPr>
              <w:jc w:val="center"/>
              <w:rPr>
                <w:b/>
                <w:bCs/>
                <w:rPrChange w:id="84" w:author="Лана Лаза" w:date="2020-03-10T14:05:00Z">
                  <w:rPr/>
                </w:rPrChange>
              </w:rPr>
            </w:pPr>
          </w:p>
        </w:tc>
        <w:tc>
          <w:tcPr>
            <w:tcW w:w="709" w:type="dxa"/>
            <w:shd w:val="clear" w:color="auto" w:fill="DBDBDB" w:themeFill="accent3" w:themeFillTint="66"/>
            <w:vAlign w:val="center"/>
            <w:tcPrChange w:id="85" w:author="Лана Лаза" w:date="2020-03-10T13:57:00Z">
              <w:tcPr>
                <w:tcW w:w="737" w:type="dxa"/>
                <w:gridSpan w:val="3"/>
                <w:vAlign w:val="center"/>
              </w:tcPr>
            </w:tcPrChange>
          </w:tcPr>
          <w:p w14:paraId="0FE8CFB7" w14:textId="77777777" w:rsidR="002209BA" w:rsidRPr="00AD52BD" w:rsidRDefault="002209BA" w:rsidP="00235D65">
            <w:pPr>
              <w:jc w:val="center"/>
              <w:rPr>
                <w:b/>
                <w:bCs/>
                <w:rPrChange w:id="86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87" w:author="Лана Лаза" w:date="2020-03-10T14:05:00Z">
                  <w:rPr/>
                </w:rPrChange>
              </w:rPr>
              <w:t>1</w:t>
            </w:r>
          </w:p>
        </w:tc>
        <w:tc>
          <w:tcPr>
            <w:tcW w:w="567" w:type="dxa"/>
            <w:shd w:val="clear" w:color="auto" w:fill="E09E3C"/>
            <w:vAlign w:val="center"/>
            <w:tcPrChange w:id="88" w:author="Лана Лаза" w:date="2020-03-10T13:57:00Z">
              <w:tcPr>
                <w:tcW w:w="709" w:type="dxa"/>
                <w:gridSpan w:val="3"/>
                <w:vAlign w:val="center"/>
              </w:tcPr>
            </w:tcPrChange>
          </w:tcPr>
          <w:p w14:paraId="7175672D" w14:textId="77777777" w:rsidR="002209BA" w:rsidRPr="00AD52BD" w:rsidRDefault="002209BA" w:rsidP="00235D65">
            <w:pPr>
              <w:jc w:val="center"/>
              <w:rPr>
                <w:b/>
                <w:bCs/>
                <w:rPrChange w:id="89" w:author="Лана Лаза" w:date="2020-03-10T14:05:00Z">
                  <w:rPr/>
                </w:rPrChange>
              </w:rPr>
            </w:pPr>
          </w:p>
        </w:tc>
        <w:tc>
          <w:tcPr>
            <w:tcW w:w="2268" w:type="dxa"/>
            <w:vAlign w:val="center"/>
            <w:tcPrChange w:id="90" w:author="Лана Лаза" w:date="2020-03-10T13:57:00Z">
              <w:tcPr>
                <w:tcW w:w="2410" w:type="dxa"/>
                <w:gridSpan w:val="3"/>
                <w:vAlign w:val="center"/>
              </w:tcPr>
            </w:tcPrChange>
          </w:tcPr>
          <w:p w14:paraId="400413C9" w14:textId="77777777" w:rsidR="002209BA" w:rsidRPr="00C25F1A" w:rsidRDefault="002209BA" w:rsidP="00235D65">
            <w:r w:rsidRPr="00C25F1A">
              <w:t>Нева-тур</w:t>
            </w:r>
          </w:p>
        </w:tc>
      </w:tr>
      <w:tr w:rsidR="002751E6" w:rsidRPr="00C25F1A" w14:paraId="7E17FEA8" w14:textId="77777777" w:rsidTr="00863BD3">
        <w:tblPrEx>
          <w:tblW w:w="10456" w:type="dxa"/>
          <w:tblLayout w:type="fixed"/>
          <w:tblPrExChange w:id="91" w:author="Лана Лаза" w:date="2020-03-10T13:57:00Z">
            <w:tblPrEx>
              <w:tblW w:w="10598" w:type="dxa"/>
              <w:tblLayout w:type="fixed"/>
            </w:tblPrEx>
          </w:tblPrExChange>
        </w:tblPrEx>
        <w:tc>
          <w:tcPr>
            <w:tcW w:w="711" w:type="dxa"/>
            <w:vAlign w:val="center"/>
            <w:tcPrChange w:id="92" w:author="Лана Лаза" w:date="2020-03-10T13:57:00Z">
              <w:tcPr>
                <w:tcW w:w="711" w:type="dxa"/>
                <w:vAlign w:val="center"/>
              </w:tcPr>
            </w:tcPrChange>
          </w:tcPr>
          <w:p w14:paraId="4A166C26" w14:textId="77777777" w:rsidR="002209BA" w:rsidRPr="00475A88" w:rsidRDefault="00EB6DD7" w:rsidP="00235D65">
            <w:pPr>
              <w:rPr>
                <w:b/>
                <w:bCs/>
                <w:rPrChange w:id="93" w:author="Лана Лаза" w:date="2020-03-10T14:00:00Z">
                  <w:rPr/>
                </w:rPrChange>
              </w:rPr>
            </w:pPr>
            <w:r w:rsidRPr="00475A88">
              <w:rPr>
                <w:b/>
                <w:bCs/>
                <w:rPrChange w:id="94" w:author="Лана Лаза" w:date="2020-03-10T14:00:00Z">
                  <w:rPr/>
                </w:rPrChange>
              </w:rPr>
              <w:t>2002</w:t>
            </w:r>
          </w:p>
        </w:tc>
        <w:tc>
          <w:tcPr>
            <w:tcW w:w="2232" w:type="dxa"/>
            <w:vAlign w:val="center"/>
            <w:tcPrChange w:id="95" w:author="Лана Лаза" w:date="2020-03-10T13:57:00Z">
              <w:tcPr>
                <w:tcW w:w="2232" w:type="dxa"/>
                <w:vAlign w:val="center"/>
              </w:tcPr>
            </w:tcPrChange>
          </w:tcPr>
          <w:p w14:paraId="593FCF6F" w14:textId="77777777" w:rsidR="002209BA" w:rsidRPr="00C25F1A" w:rsidRDefault="00EB6DD7" w:rsidP="008265E7">
            <w:pPr>
              <w:jc w:val="center"/>
            </w:pPr>
            <w:r w:rsidRPr="00C25F1A">
              <w:t>Германия</w:t>
            </w:r>
          </w:p>
        </w:tc>
        <w:tc>
          <w:tcPr>
            <w:tcW w:w="2552" w:type="dxa"/>
            <w:vAlign w:val="center"/>
            <w:tcPrChange w:id="96" w:author="Лана Лаза" w:date="2020-03-10T13:57:00Z">
              <w:tcPr>
                <w:tcW w:w="2552" w:type="dxa"/>
                <w:vAlign w:val="center"/>
              </w:tcPr>
            </w:tcPrChange>
          </w:tcPr>
          <w:p w14:paraId="0005C92B" w14:textId="77777777" w:rsidR="002209BA" w:rsidRPr="00C25F1A" w:rsidRDefault="00EB6DD7" w:rsidP="00235D65">
            <w:r w:rsidRPr="00C25F1A">
              <w:t>Чемпионат Европы</w:t>
            </w:r>
          </w:p>
        </w:tc>
        <w:tc>
          <w:tcPr>
            <w:tcW w:w="740" w:type="dxa"/>
            <w:vAlign w:val="center"/>
            <w:tcPrChange w:id="97" w:author="Лана Лаза" w:date="2020-03-10T13:57:00Z">
              <w:tcPr>
                <w:tcW w:w="740" w:type="dxa"/>
                <w:vAlign w:val="center"/>
              </w:tcPr>
            </w:tcPrChange>
          </w:tcPr>
          <w:p w14:paraId="7903230D" w14:textId="77777777" w:rsidR="002209BA" w:rsidRPr="00C25F1A" w:rsidRDefault="00EB6DD7" w:rsidP="00235D65">
            <w:r w:rsidRPr="00C25F1A">
              <w:t>R-6М</w:t>
            </w:r>
          </w:p>
        </w:tc>
        <w:tc>
          <w:tcPr>
            <w:tcW w:w="677" w:type="dxa"/>
            <w:shd w:val="clear" w:color="auto" w:fill="DFDD75"/>
            <w:vAlign w:val="center"/>
            <w:tcPrChange w:id="98" w:author="Лана Лаза" w:date="2020-03-10T13:57:00Z">
              <w:tcPr>
                <w:tcW w:w="507" w:type="dxa"/>
                <w:vAlign w:val="center"/>
              </w:tcPr>
            </w:tcPrChange>
          </w:tcPr>
          <w:p w14:paraId="08649EEA" w14:textId="77777777" w:rsidR="002209BA" w:rsidRPr="00AD52BD" w:rsidRDefault="00EB6DD7" w:rsidP="00235D65">
            <w:pPr>
              <w:jc w:val="center"/>
              <w:rPr>
                <w:b/>
                <w:bCs/>
                <w:rPrChange w:id="99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100" w:author="Лана Лаза" w:date="2020-03-10T14:05:00Z">
                  <w:rPr/>
                </w:rPrChange>
              </w:rPr>
              <w:t>1</w:t>
            </w:r>
          </w:p>
        </w:tc>
        <w:tc>
          <w:tcPr>
            <w:tcW w:w="709" w:type="dxa"/>
            <w:shd w:val="clear" w:color="auto" w:fill="DBDBDB" w:themeFill="accent3" w:themeFillTint="66"/>
            <w:vAlign w:val="center"/>
            <w:tcPrChange w:id="101" w:author="Лана Лаза" w:date="2020-03-10T13:57:00Z">
              <w:tcPr>
                <w:tcW w:w="737" w:type="dxa"/>
                <w:gridSpan w:val="3"/>
                <w:vAlign w:val="center"/>
              </w:tcPr>
            </w:tcPrChange>
          </w:tcPr>
          <w:p w14:paraId="17313BB8" w14:textId="77777777" w:rsidR="002209BA" w:rsidRPr="00AD52BD" w:rsidRDefault="00EB6DD7" w:rsidP="00235D65">
            <w:pPr>
              <w:jc w:val="center"/>
              <w:rPr>
                <w:b/>
                <w:bCs/>
                <w:rPrChange w:id="102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103" w:author="Лана Лаза" w:date="2020-03-10T14:05:00Z">
                  <w:rPr/>
                </w:rPrChange>
              </w:rPr>
              <w:t>1</w:t>
            </w:r>
          </w:p>
        </w:tc>
        <w:tc>
          <w:tcPr>
            <w:tcW w:w="567" w:type="dxa"/>
            <w:shd w:val="clear" w:color="auto" w:fill="E09E3C"/>
            <w:vAlign w:val="center"/>
            <w:tcPrChange w:id="104" w:author="Лана Лаза" w:date="2020-03-10T13:57:00Z">
              <w:tcPr>
                <w:tcW w:w="709" w:type="dxa"/>
                <w:gridSpan w:val="3"/>
                <w:vAlign w:val="center"/>
              </w:tcPr>
            </w:tcPrChange>
          </w:tcPr>
          <w:p w14:paraId="56CCCAF9" w14:textId="77777777" w:rsidR="002209BA" w:rsidRPr="00AD52BD" w:rsidRDefault="00EB6DD7" w:rsidP="00235D65">
            <w:pPr>
              <w:jc w:val="center"/>
              <w:rPr>
                <w:b/>
                <w:bCs/>
                <w:rPrChange w:id="105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106" w:author="Лана Лаза" w:date="2020-03-10T14:05:00Z">
                  <w:rPr/>
                </w:rPrChange>
              </w:rPr>
              <w:t>1</w:t>
            </w:r>
          </w:p>
        </w:tc>
        <w:tc>
          <w:tcPr>
            <w:tcW w:w="2268" w:type="dxa"/>
            <w:vAlign w:val="center"/>
            <w:tcPrChange w:id="107" w:author="Лана Лаза" w:date="2020-03-10T13:57:00Z">
              <w:tcPr>
                <w:tcW w:w="2410" w:type="dxa"/>
                <w:gridSpan w:val="3"/>
                <w:vAlign w:val="center"/>
              </w:tcPr>
            </w:tcPrChange>
          </w:tcPr>
          <w:p w14:paraId="09939717" w14:textId="77777777" w:rsidR="002209BA" w:rsidRPr="00C25F1A" w:rsidRDefault="00EB6DD7" w:rsidP="00235D65">
            <w:r w:rsidRPr="00C25F1A">
              <w:t>Нева-тур</w:t>
            </w:r>
          </w:p>
        </w:tc>
      </w:tr>
      <w:tr w:rsidR="002751E6" w:rsidRPr="00C25F1A" w14:paraId="4C7A77F8" w14:textId="77777777" w:rsidTr="00863BD3">
        <w:tblPrEx>
          <w:tblW w:w="10456" w:type="dxa"/>
          <w:tblLayout w:type="fixed"/>
          <w:tblPrExChange w:id="108" w:author="Лана Лаза" w:date="2020-03-10T13:57:00Z">
            <w:tblPrEx>
              <w:tblW w:w="10598" w:type="dxa"/>
              <w:tblLayout w:type="fixed"/>
            </w:tblPrEx>
          </w:tblPrExChange>
        </w:tblPrEx>
        <w:tc>
          <w:tcPr>
            <w:tcW w:w="711" w:type="dxa"/>
            <w:vAlign w:val="center"/>
            <w:tcPrChange w:id="109" w:author="Лана Лаза" w:date="2020-03-10T13:57:00Z">
              <w:tcPr>
                <w:tcW w:w="711" w:type="dxa"/>
                <w:vAlign w:val="center"/>
              </w:tcPr>
            </w:tcPrChange>
          </w:tcPr>
          <w:p w14:paraId="799160CC" w14:textId="77777777" w:rsidR="002209BA" w:rsidRPr="00475A88" w:rsidRDefault="00D47CCF" w:rsidP="00235D65">
            <w:pPr>
              <w:rPr>
                <w:b/>
                <w:bCs/>
                <w:rPrChange w:id="110" w:author="Лана Лаза" w:date="2020-03-10T14:00:00Z">
                  <w:rPr/>
                </w:rPrChange>
              </w:rPr>
            </w:pPr>
            <w:r w:rsidRPr="00475A88">
              <w:rPr>
                <w:b/>
                <w:bCs/>
                <w:rPrChange w:id="111" w:author="Лана Лаза" w:date="2020-03-10T14:00:00Z">
                  <w:rPr/>
                </w:rPrChange>
              </w:rPr>
              <w:t>2005</w:t>
            </w:r>
          </w:p>
        </w:tc>
        <w:tc>
          <w:tcPr>
            <w:tcW w:w="2232" w:type="dxa"/>
            <w:vAlign w:val="center"/>
            <w:tcPrChange w:id="112" w:author="Лана Лаза" w:date="2020-03-10T13:57:00Z">
              <w:tcPr>
                <w:tcW w:w="2232" w:type="dxa"/>
                <w:vAlign w:val="center"/>
              </w:tcPr>
            </w:tcPrChange>
          </w:tcPr>
          <w:p w14:paraId="593B765B" w14:textId="77777777" w:rsidR="002209BA" w:rsidRPr="00C25F1A" w:rsidRDefault="00D47CCF" w:rsidP="008265E7">
            <w:pPr>
              <w:jc w:val="center"/>
            </w:pPr>
            <w:r w:rsidRPr="00C25F1A">
              <w:t>Эквадор</w:t>
            </w:r>
          </w:p>
        </w:tc>
        <w:tc>
          <w:tcPr>
            <w:tcW w:w="2552" w:type="dxa"/>
            <w:vAlign w:val="center"/>
            <w:tcPrChange w:id="113" w:author="Лана Лаза" w:date="2020-03-10T13:57:00Z">
              <w:tcPr>
                <w:tcW w:w="2552" w:type="dxa"/>
                <w:vAlign w:val="center"/>
              </w:tcPr>
            </w:tcPrChange>
          </w:tcPr>
          <w:p w14:paraId="593871D3" w14:textId="77777777" w:rsidR="002209BA" w:rsidRPr="00C25F1A" w:rsidRDefault="00D47CCF" w:rsidP="00235D65">
            <w:r w:rsidRPr="00C25F1A">
              <w:t>Чемпионат мира</w:t>
            </w:r>
          </w:p>
        </w:tc>
        <w:tc>
          <w:tcPr>
            <w:tcW w:w="740" w:type="dxa"/>
            <w:vAlign w:val="center"/>
            <w:tcPrChange w:id="114" w:author="Лана Лаза" w:date="2020-03-10T13:57:00Z">
              <w:tcPr>
                <w:tcW w:w="740" w:type="dxa"/>
                <w:vAlign w:val="center"/>
              </w:tcPr>
            </w:tcPrChange>
          </w:tcPr>
          <w:p w14:paraId="657393A7" w14:textId="77777777" w:rsidR="002209BA" w:rsidRPr="00C25F1A" w:rsidRDefault="00AE77B2" w:rsidP="00235D65">
            <w:r w:rsidRPr="00C25F1A">
              <w:t>R-6М</w:t>
            </w:r>
          </w:p>
        </w:tc>
        <w:tc>
          <w:tcPr>
            <w:tcW w:w="677" w:type="dxa"/>
            <w:shd w:val="clear" w:color="auto" w:fill="DFDD75"/>
            <w:vAlign w:val="center"/>
            <w:tcPrChange w:id="115" w:author="Лана Лаза" w:date="2020-03-10T13:57:00Z">
              <w:tcPr>
                <w:tcW w:w="507" w:type="dxa"/>
                <w:vAlign w:val="center"/>
              </w:tcPr>
            </w:tcPrChange>
          </w:tcPr>
          <w:p w14:paraId="1DF44C01" w14:textId="77777777" w:rsidR="002209BA" w:rsidRPr="00AD52BD" w:rsidRDefault="00D47CCF" w:rsidP="00235D65">
            <w:pPr>
              <w:jc w:val="center"/>
              <w:rPr>
                <w:b/>
                <w:bCs/>
                <w:rPrChange w:id="116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117" w:author="Лана Лаза" w:date="2020-03-10T14:05:00Z">
                  <w:rPr/>
                </w:rPrChange>
              </w:rPr>
              <w:t>2</w:t>
            </w:r>
          </w:p>
        </w:tc>
        <w:tc>
          <w:tcPr>
            <w:tcW w:w="709" w:type="dxa"/>
            <w:shd w:val="clear" w:color="auto" w:fill="DBDBDB" w:themeFill="accent3" w:themeFillTint="66"/>
            <w:vAlign w:val="center"/>
            <w:tcPrChange w:id="118" w:author="Лана Лаза" w:date="2020-03-10T13:57:00Z">
              <w:tcPr>
                <w:tcW w:w="737" w:type="dxa"/>
                <w:gridSpan w:val="3"/>
                <w:vAlign w:val="center"/>
              </w:tcPr>
            </w:tcPrChange>
          </w:tcPr>
          <w:p w14:paraId="40149024" w14:textId="77777777" w:rsidR="002209BA" w:rsidRPr="00AD52BD" w:rsidRDefault="002209BA" w:rsidP="00235D65">
            <w:pPr>
              <w:rPr>
                <w:b/>
                <w:bCs/>
                <w:rPrChange w:id="119" w:author="Лана Лаза" w:date="2020-03-10T14:05:00Z">
                  <w:rPr/>
                </w:rPrChange>
              </w:rPr>
            </w:pPr>
          </w:p>
        </w:tc>
        <w:tc>
          <w:tcPr>
            <w:tcW w:w="567" w:type="dxa"/>
            <w:shd w:val="clear" w:color="auto" w:fill="E09E3C"/>
            <w:vAlign w:val="center"/>
            <w:tcPrChange w:id="120" w:author="Лана Лаза" w:date="2020-03-10T13:57:00Z">
              <w:tcPr>
                <w:tcW w:w="709" w:type="dxa"/>
                <w:gridSpan w:val="3"/>
                <w:vAlign w:val="center"/>
              </w:tcPr>
            </w:tcPrChange>
          </w:tcPr>
          <w:p w14:paraId="6FEA7D62" w14:textId="77777777" w:rsidR="002209BA" w:rsidRPr="00AD52BD" w:rsidRDefault="00D47CCF" w:rsidP="00235D65">
            <w:pPr>
              <w:jc w:val="center"/>
              <w:rPr>
                <w:b/>
                <w:bCs/>
                <w:rPrChange w:id="121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122" w:author="Лана Лаза" w:date="2020-03-10T14:05:00Z">
                  <w:rPr/>
                </w:rPrChange>
              </w:rPr>
              <w:t>2</w:t>
            </w:r>
          </w:p>
        </w:tc>
        <w:tc>
          <w:tcPr>
            <w:tcW w:w="2268" w:type="dxa"/>
            <w:vAlign w:val="center"/>
            <w:tcPrChange w:id="123" w:author="Лана Лаза" w:date="2020-03-10T13:57:00Z">
              <w:tcPr>
                <w:tcW w:w="2410" w:type="dxa"/>
                <w:gridSpan w:val="3"/>
                <w:vAlign w:val="center"/>
              </w:tcPr>
            </w:tcPrChange>
          </w:tcPr>
          <w:p w14:paraId="11D8FD4F" w14:textId="77777777" w:rsidR="002209BA" w:rsidRPr="00C25F1A" w:rsidRDefault="00D47CCF" w:rsidP="00235D65">
            <w:r w:rsidRPr="00C25F1A">
              <w:t>Алтай-</w:t>
            </w:r>
            <w:proofErr w:type="spellStart"/>
            <w:r w:rsidRPr="00C25F1A">
              <w:t>рафт</w:t>
            </w:r>
            <w:proofErr w:type="spellEnd"/>
          </w:p>
        </w:tc>
      </w:tr>
      <w:tr w:rsidR="002751E6" w:rsidRPr="00C25F1A" w14:paraId="0AED6827" w14:textId="77777777" w:rsidTr="00863BD3">
        <w:tblPrEx>
          <w:tblW w:w="10456" w:type="dxa"/>
          <w:tblLayout w:type="fixed"/>
          <w:tblPrExChange w:id="124" w:author="Лана Лаза" w:date="2020-03-10T13:57:00Z">
            <w:tblPrEx>
              <w:tblW w:w="10598" w:type="dxa"/>
              <w:tblLayout w:type="fixed"/>
            </w:tblPrEx>
          </w:tblPrExChange>
        </w:tblPrEx>
        <w:tc>
          <w:tcPr>
            <w:tcW w:w="711" w:type="dxa"/>
            <w:vMerge w:val="restart"/>
            <w:vAlign w:val="center"/>
            <w:tcPrChange w:id="125" w:author="Лана Лаза" w:date="2020-03-10T13:57:00Z">
              <w:tcPr>
                <w:tcW w:w="711" w:type="dxa"/>
                <w:vMerge w:val="restart"/>
                <w:vAlign w:val="center"/>
              </w:tcPr>
            </w:tcPrChange>
          </w:tcPr>
          <w:p w14:paraId="61C84BB8" w14:textId="2557A429" w:rsidR="00C25F1A" w:rsidRPr="00475A88" w:rsidDel="00C25F1A" w:rsidRDefault="00C25F1A" w:rsidP="00235D65">
            <w:pPr>
              <w:rPr>
                <w:del w:id="126" w:author="Лана Лаза" w:date="2020-03-10T10:59:00Z"/>
                <w:b/>
                <w:bCs/>
                <w:rPrChange w:id="127" w:author="Лана Лаза" w:date="2020-03-10T14:00:00Z">
                  <w:rPr>
                    <w:del w:id="128" w:author="Лана Лаза" w:date="2020-03-10T10:59:00Z"/>
                  </w:rPr>
                </w:rPrChange>
              </w:rPr>
            </w:pPr>
            <w:r w:rsidRPr="00475A88">
              <w:rPr>
                <w:b/>
                <w:bCs/>
                <w:rPrChange w:id="129" w:author="Лана Лаза" w:date="2020-03-10T14:00:00Z">
                  <w:rPr/>
                </w:rPrChange>
              </w:rPr>
              <w:t>2006</w:t>
            </w:r>
          </w:p>
          <w:p w14:paraId="5C0DC9CD" w14:textId="658313E7" w:rsidR="00C25F1A" w:rsidRPr="00475A88" w:rsidDel="00C25F1A" w:rsidRDefault="00C25F1A" w:rsidP="00235D65">
            <w:pPr>
              <w:rPr>
                <w:del w:id="130" w:author="Лана Лаза" w:date="2020-03-10T10:56:00Z"/>
                <w:b/>
                <w:bCs/>
                <w:rPrChange w:id="131" w:author="Лана Лаза" w:date="2020-03-10T14:00:00Z">
                  <w:rPr>
                    <w:del w:id="132" w:author="Лана Лаза" w:date="2020-03-10T10:56:00Z"/>
                  </w:rPr>
                </w:rPrChange>
              </w:rPr>
            </w:pPr>
            <w:ins w:id="133" w:author=" " w:date="2018-12-07T15:59:00Z">
              <w:del w:id="134" w:author="Лана Лаза" w:date="2020-03-10T10:56:00Z">
                <w:r w:rsidRPr="00475A88" w:rsidDel="00C25F1A">
                  <w:rPr>
                    <w:b/>
                    <w:bCs/>
                    <w:rPrChange w:id="135" w:author="Лана Лаза" w:date="2020-03-10T14:00:00Z">
                      <w:rPr/>
                    </w:rPrChange>
                  </w:rPr>
                  <w:delText>2006</w:delText>
                </w:r>
              </w:del>
            </w:ins>
          </w:p>
          <w:p w14:paraId="11594EBF" w14:textId="709F7A67" w:rsidR="00C25F1A" w:rsidRPr="00475A88" w:rsidRDefault="00C25F1A" w:rsidP="00235D65">
            <w:pPr>
              <w:rPr>
                <w:b/>
                <w:bCs/>
                <w:rPrChange w:id="136" w:author="Лана Лаза" w:date="2020-03-10T14:00:00Z">
                  <w:rPr/>
                </w:rPrChange>
              </w:rPr>
            </w:pPr>
            <w:del w:id="137" w:author="Лана Лаза" w:date="2020-03-10T10:56:00Z">
              <w:r w:rsidRPr="00475A88" w:rsidDel="00C25F1A">
                <w:rPr>
                  <w:b/>
                  <w:bCs/>
                  <w:lang w:val="en-US"/>
                  <w:rPrChange w:id="138" w:author="Лана Лаза" w:date="2020-03-10T14:00:00Z">
                    <w:rPr>
                      <w:lang w:val="en-US"/>
                    </w:rPr>
                  </w:rPrChange>
                </w:rPr>
                <w:delText>2006</w:delText>
              </w:r>
            </w:del>
          </w:p>
        </w:tc>
        <w:tc>
          <w:tcPr>
            <w:tcW w:w="2232" w:type="dxa"/>
            <w:vMerge w:val="restart"/>
            <w:vAlign w:val="center"/>
            <w:tcPrChange w:id="139" w:author="Лана Лаза" w:date="2020-03-10T13:57:00Z">
              <w:tcPr>
                <w:tcW w:w="2232" w:type="dxa"/>
                <w:vMerge w:val="restart"/>
                <w:vAlign w:val="center"/>
              </w:tcPr>
            </w:tcPrChange>
          </w:tcPr>
          <w:p w14:paraId="6836636C" w14:textId="2E4171FE" w:rsidR="00C25F1A" w:rsidRPr="00C25F1A" w:rsidDel="00C25F1A" w:rsidRDefault="00C25F1A">
            <w:pPr>
              <w:jc w:val="center"/>
              <w:rPr>
                <w:del w:id="140" w:author="Лана Лаза" w:date="2020-03-10T10:59:00Z"/>
              </w:rPr>
              <w:pPrChange w:id="141" w:author="Лана Лаза" w:date="2020-03-10T10:59:00Z">
                <w:pPr>
                  <w:framePr w:hSpace="180" w:wrap="around" w:vAnchor="page" w:hAnchor="margin" w:x="-601" w:y="586"/>
                </w:pPr>
              </w:pPrChange>
            </w:pPr>
            <w:r w:rsidRPr="00C25F1A">
              <w:t>Россия</w:t>
            </w:r>
          </w:p>
          <w:p w14:paraId="2A2EAD36" w14:textId="09912671" w:rsidR="00C25F1A" w:rsidRPr="00C25F1A" w:rsidRDefault="00C25F1A">
            <w:pPr>
              <w:jc w:val="center"/>
              <w:pPrChange w:id="142" w:author="Лана Лаза" w:date="2020-03-10T10:59:00Z">
                <w:pPr>
                  <w:framePr w:hSpace="180" w:wrap="around" w:vAnchor="page" w:hAnchor="margin" w:x="-601" w:y="586"/>
                </w:pPr>
              </w:pPrChange>
            </w:pPr>
            <w:ins w:id="143" w:author=" " w:date="2018-12-07T15:59:00Z">
              <w:del w:id="144" w:author="Лана Лаза" w:date="2020-03-10T10:57:00Z">
                <w:r w:rsidRPr="00C25F1A" w:rsidDel="00C25F1A">
                  <w:delText>Россия</w:delText>
                </w:r>
              </w:del>
            </w:ins>
          </w:p>
        </w:tc>
        <w:tc>
          <w:tcPr>
            <w:tcW w:w="2552" w:type="dxa"/>
            <w:vMerge w:val="restart"/>
            <w:vAlign w:val="center"/>
            <w:tcPrChange w:id="145" w:author="Лана Лаза" w:date="2020-03-10T13:57:00Z">
              <w:tcPr>
                <w:tcW w:w="2552" w:type="dxa"/>
                <w:vMerge w:val="restart"/>
                <w:vAlign w:val="center"/>
              </w:tcPr>
            </w:tcPrChange>
          </w:tcPr>
          <w:p w14:paraId="45F35830" w14:textId="17C710AA" w:rsidR="00C25F1A" w:rsidRPr="00C25F1A" w:rsidDel="00C25F1A" w:rsidRDefault="00C25F1A">
            <w:pPr>
              <w:rPr>
                <w:del w:id="146" w:author="Лана Лаза" w:date="2020-03-10T10:59:00Z"/>
              </w:rPr>
              <w:pPrChange w:id="147" w:author="Лана Лаза" w:date="2020-03-10T10:59:00Z">
                <w:pPr>
                  <w:framePr w:hSpace="180" w:wrap="around" w:vAnchor="page" w:hAnchor="margin" w:x="-601" w:y="586"/>
                </w:pPr>
              </w:pPrChange>
            </w:pPr>
            <w:r w:rsidRPr="00C25F1A">
              <w:t>Чемпионат Европы</w:t>
            </w:r>
          </w:p>
          <w:p w14:paraId="5BB7B074" w14:textId="238B091F" w:rsidR="00C25F1A" w:rsidRPr="00C25F1A" w:rsidRDefault="00C25F1A">
            <w:pPr>
              <w:pPrChange w:id="148" w:author="Лана Лаза" w:date="2020-03-10T10:59:00Z">
                <w:pPr>
                  <w:framePr w:hSpace="180" w:wrap="around" w:vAnchor="page" w:hAnchor="margin" w:x="-601" w:y="586"/>
                </w:pPr>
              </w:pPrChange>
            </w:pPr>
            <w:ins w:id="149" w:author=" " w:date="2018-12-07T15:59:00Z">
              <w:del w:id="150" w:author="Лана Лаза" w:date="2020-03-10T10:56:00Z">
                <w:r w:rsidRPr="00C25F1A" w:rsidDel="00C25F1A">
                  <w:delText>Чемпионат Европы</w:delText>
                </w:r>
              </w:del>
            </w:ins>
          </w:p>
        </w:tc>
        <w:tc>
          <w:tcPr>
            <w:tcW w:w="740" w:type="dxa"/>
            <w:vAlign w:val="center"/>
            <w:tcPrChange w:id="151" w:author="Лана Лаза" w:date="2020-03-10T13:57:00Z">
              <w:tcPr>
                <w:tcW w:w="740" w:type="dxa"/>
                <w:vAlign w:val="center"/>
              </w:tcPr>
            </w:tcPrChange>
          </w:tcPr>
          <w:p w14:paraId="30F9490E" w14:textId="77777777" w:rsidR="00C25F1A" w:rsidRPr="00C25F1A" w:rsidRDefault="00C25F1A" w:rsidP="00235D65">
            <w:r w:rsidRPr="00C25F1A">
              <w:t>R-6М</w:t>
            </w:r>
          </w:p>
        </w:tc>
        <w:tc>
          <w:tcPr>
            <w:tcW w:w="677" w:type="dxa"/>
            <w:shd w:val="clear" w:color="auto" w:fill="DFDD75"/>
            <w:vAlign w:val="center"/>
            <w:tcPrChange w:id="152" w:author="Лана Лаза" w:date="2020-03-10T13:57:00Z">
              <w:tcPr>
                <w:tcW w:w="507" w:type="dxa"/>
                <w:vAlign w:val="center"/>
              </w:tcPr>
            </w:tcPrChange>
          </w:tcPr>
          <w:p w14:paraId="66745BAD" w14:textId="77777777" w:rsidR="00C25F1A" w:rsidRPr="00AD52BD" w:rsidRDefault="00C25F1A" w:rsidP="00235D65">
            <w:pPr>
              <w:jc w:val="center"/>
              <w:rPr>
                <w:b/>
                <w:bCs/>
                <w:rPrChange w:id="153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154" w:author="Лана Лаза" w:date="2020-03-10T14:05:00Z">
                  <w:rPr/>
                </w:rPrChange>
              </w:rPr>
              <w:t>4</w:t>
            </w:r>
          </w:p>
        </w:tc>
        <w:tc>
          <w:tcPr>
            <w:tcW w:w="709" w:type="dxa"/>
            <w:shd w:val="clear" w:color="auto" w:fill="DBDBDB" w:themeFill="accent3" w:themeFillTint="66"/>
            <w:vAlign w:val="center"/>
            <w:tcPrChange w:id="155" w:author="Лана Лаза" w:date="2020-03-10T13:57:00Z">
              <w:tcPr>
                <w:tcW w:w="737" w:type="dxa"/>
                <w:gridSpan w:val="3"/>
                <w:vAlign w:val="center"/>
              </w:tcPr>
            </w:tcPrChange>
          </w:tcPr>
          <w:p w14:paraId="18EDE187" w14:textId="77777777" w:rsidR="00C25F1A" w:rsidRPr="00AD52BD" w:rsidRDefault="00C25F1A" w:rsidP="00235D65">
            <w:pPr>
              <w:jc w:val="center"/>
              <w:rPr>
                <w:b/>
                <w:bCs/>
                <w:rPrChange w:id="156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157" w:author="Лана Лаза" w:date="2020-03-10T14:05:00Z">
                  <w:rPr/>
                </w:rPrChange>
              </w:rPr>
              <w:t>1</w:t>
            </w:r>
          </w:p>
        </w:tc>
        <w:tc>
          <w:tcPr>
            <w:tcW w:w="567" w:type="dxa"/>
            <w:shd w:val="clear" w:color="auto" w:fill="E09E3C"/>
            <w:vAlign w:val="center"/>
            <w:tcPrChange w:id="158" w:author="Лана Лаза" w:date="2020-03-10T13:57:00Z">
              <w:tcPr>
                <w:tcW w:w="709" w:type="dxa"/>
                <w:gridSpan w:val="3"/>
                <w:vAlign w:val="center"/>
              </w:tcPr>
            </w:tcPrChange>
          </w:tcPr>
          <w:p w14:paraId="78F1BE2C" w14:textId="77777777" w:rsidR="00C25F1A" w:rsidRPr="00AD52BD" w:rsidRDefault="00C25F1A" w:rsidP="00235D65">
            <w:pPr>
              <w:jc w:val="center"/>
              <w:rPr>
                <w:b/>
                <w:bCs/>
                <w:rPrChange w:id="159" w:author="Лана Лаза" w:date="2020-03-10T14:05:00Z">
                  <w:rPr/>
                </w:rPrChange>
              </w:rPr>
            </w:pPr>
          </w:p>
        </w:tc>
        <w:tc>
          <w:tcPr>
            <w:tcW w:w="2268" w:type="dxa"/>
            <w:vAlign w:val="center"/>
            <w:tcPrChange w:id="160" w:author="Лана Лаза" w:date="2020-03-10T13:57:00Z">
              <w:tcPr>
                <w:tcW w:w="2410" w:type="dxa"/>
                <w:gridSpan w:val="3"/>
                <w:vAlign w:val="center"/>
              </w:tcPr>
            </w:tcPrChange>
          </w:tcPr>
          <w:p w14:paraId="6D199EC9" w14:textId="77777777" w:rsidR="00C25F1A" w:rsidRPr="00C25F1A" w:rsidRDefault="00C25F1A" w:rsidP="00235D65">
            <w:r w:rsidRPr="00C25F1A">
              <w:t>Алтай-</w:t>
            </w:r>
            <w:proofErr w:type="spellStart"/>
            <w:r w:rsidRPr="00C25F1A">
              <w:t>рафт</w:t>
            </w:r>
            <w:proofErr w:type="spellEnd"/>
          </w:p>
        </w:tc>
      </w:tr>
      <w:tr w:rsidR="002751E6" w:rsidRPr="00C25F1A" w14:paraId="1FA036DA" w14:textId="77777777" w:rsidTr="00863BD3">
        <w:tblPrEx>
          <w:tblW w:w="10456" w:type="dxa"/>
          <w:tblLayout w:type="fixed"/>
          <w:tblPrExChange w:id="161" w:author="Лана Лаза" w:date="2020-03-10T13:57:00Z">
            <w:tblPrEx>
              <w:tblW w:w="10598" w:type="dxa"/>
              <w:tblLayout w:type="fixed"/>
            </w:tblPrEx>
          </w:tblPrExChange>
        </w:tblPrEx>
        <w:tc>
          <w:tcPr>
            <w:tcW w:w="711" w:type="dxa"/>
            <w:vMerge/>
            <w:tcPrChange w:id="162" w:author="Лана Лаза" w:date="2020-03-10T13:57:00Z">
              <w:tcPr>
                <w:tcW w:w="711" w:type="dxa"/>
                <w:vMerge/>
              </w:tcPr>
            </w:tcPrChange>
          </w:tcPr>
          <w:p w14:paraId="50C15FA2" w14:textId="3D2C265B" w:rsidR="00C25F1A" w:rsidRPr="00475A88" w:rsidRDefault="00C25F1A" w:rsidP="00235D65">
            <w:pPr>
              <w:rPr>
                <w:b/>
                <w:bCs/>
                <w:rPrChange w:id="163" w:author="Лана Лаза" w:date="2020-03-10T14:00:00Z">
                  <w:rPr/>
                </w:rPrChange>
              </w:rPr>
            </w:pPr>
          </w:p>
        </w:tc>
        <w:tc>
          <w:tcPr>
            <w:tcW w:w="2232" w:type="dxa"/>
            <w:vMerge/>
            <w:tcPrChange w:id="164" w:author="Лана Лаза" w:date="2020-03-10T13:57:00Z">
              <w:tcPr>
                <w:tcW w:w="2232" w:type="dxa"/>
                <w:vMerge/>
              </w:tcPr>
            </w:tcPrChange>
          </w:tcPr>
          <w:p w14:paraId="257E9DEC" w14:textId="3C38C04F" w:rsidR="00C25F1A" w:rsidRPr="00C25F1A" w:rsidRDefault="00C25F1A" w:rsidP="008265E7">
            <w:pPr>
              <w:jc w:val="center"/>
            </w:pPr>
          </w:p>
        </w:tc>
        <w:tc>
          <w:tcPr>
            <w:tcW w:w="2552" w:type="dxa"/>
            <w:vMerge/>
            <w:tcPrChange w:id="165" w:author="Лана Лаза" w:date="2020-03-10T13:57:00Z">
              <w:tcPr>
                <w:tcW w:w="2552" w:type="dxa"/>
                <w:vMerge/>
              </w:tcPr>
            </w:tcPrChange>
          </w:tcPr>
          <w:p w14:paraId="057D38EF" w14:textId="2085BEBF" w:rsidR="00C25F1A" w:rsidRPr="00C25F1A" w:rsidRDefault="00C25F1A" w:rsidP="00235D65"/>
        </w:tc>
        <w:tc>
          <w:tcPr>
            <w:tcW w:w="740" w:type="dxa"/>
            <w:vAlign w:val="center"/>
            <w:tcPrChange w:id="166" w:author="Лана Лаза" w:date="2020-03-10T13:57:00Z">
              <w:tcPr>
                <w:tcW w:w="740" w:type="dxa"/>
                <w:vAlign w:val="center"/>
              </w:tcPr>
            </w:tcPrChange>
          </w:tcPr>
          <w:p w14:paraId="2FFDE644" w14:textId="77777777" w:rsidR="00C25F1A" w:rsidRPr="00C25F1A" w:rsidRDefault="00C25F1A" w:rsidP="00235D65">
            <w:r w:rsidRPr="00C25F1A">
              <w:t>R-6М</w:t>
            </w:r>
          </w:p>
        </w:tc>
        <w:tc>
          <w:tcPr>
            <w:tcW w:w="677" w:type="dxa"/>
            <w:shd w:val="clear" w:color="auto" w:fill="DFDD75"/>
            <w:vAlign w:val="center"/>
            <w:tcPrChange w:id="167" w:author="Лана Лаза" w:date="2020-03-10T13:57:00Z">
              <w:tcPr>
                <w:tcW w:w="507" w:type="dxa"/>
                <w:vAlign w:val="center"/>
              </w:tcPr>
            </w:tcPrChange>
          </w:tcPr>
          <w:p w14:paraId="3A779672" w14:textId="77777777" w:rsidR="00C25F1A" w:rsidRPr="00AD52BD" w:rsidRDefault="00C25F1A" w:rsidP="00235D65">
            <w:pPr>
              <w:jc w:val="center"/>
              <w:rPr>
                <w:b/>
                <w:bCs/>
                <w:rPrChange w:id="168" w:author="Лана Лаза" w:date="2020-03-10T14:05:00Z">
                  <w:rPr/>
                </w:rPrChange>
              </w:rPr>
            </w:pPr>
          </w:p>
        </w:tc>
        <w:tc>
          <w:tcPr>
            <w:tcW w:w="709" w:type="dxa"/>
            <w:shd w:val="clear" w:color="auto" w:fill="DBDBDB" w:themeFill="accent3" w:themeFillTint="66"/>
            <w:vAlign w:val="center"/>
            <w:tcPrChange w:id="169" w:author="Лана Лаза" w:date="2020-03-10T13:57:00Z">
              <w:tcPr>
                <w:tcW w:w="737" w:type="dxa"/>
                <w:gridSpan w:val="3"/>
                <w:vAlign w:val="center"/>
              </w:tcPr>
            </w:tcPrChange>
          </w:tcPr>
          <w:p w14:paraId="18D361CB" w14:textId="77777777" w:rsidR="00C25F1A" w:rsidRPr="00AD52BD" w:rsidRDefault="00C25F1A" w:rsidP="00235D65">
            <w:pPr>
              <w:jc w:val="center"/>
              <w:rPr>
                <w:b/>
                <w:bCs/>
                <w:rPrChange w:id="170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171" w:author="Лана Лаза" w:date="2020-03-10T14:05:00Z">
                  <w:rPr/>
                </w:rPrChange>
              </w:rPr>
              <w:t>2</w:t>
            </w:r>
          </w:p>
        </w:tc>
        <w:tc>
          <w:tcPr>
            <w:tcW w:w="567" w:type="dxa"/>
            <w:shd w:val="clear" w:color="auto" w:fill="E09E3C"/>
            <w:vAlign w:val="center"/>
            <w:tcPrChange w:id="172" w:author="Лана Лаза" w:date="2020-03-10T13:57:00Z">
              <w:tcPr>
                <w:tcW w:w="709" w:type="dxa"/>
                <w:gridSpan w:val="3"/>
                <w:vAlign w:val="center"/>
              </w:tcPr>
            </w:tcPrChange>
          </w:tcPr>
          <w:p w14:paraId="005B5C14" w14:textId="77777777" w:rsidR="00C25F1A" w:rsidRPr="00AD52BD" w:rsidRDefault="00C25F1A" w:rsidP="00235D65">
            <w:pPr>
              <w:jc w:val="center"/>
              <w:rPr>
                <w:b/>
                <w:bCs/>
                <w:rPrChange w:id="173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174" w:author="Лана Лаза" w:date="2020-03-10T14:05:00Z">
                  <w:rPr/>
                </w:rPrChange>
              </w:rPr>
              <w:t>2</w:t>
            </w:r>
          </w:p>
        </w:tc>
        <w:tc>
          <w:tcPr>
            <w:tcW w:w="2268" w:type="dxa"/>
            <w:vAlign w:val="center"/>
            <w:tcPrChange w:id="175" w:author="Лана Лаза" w:date="2020-03-10T13:57:00Z">
              <w:tcPr>
                <w:tcW w:w="2410" w:type="dxa"/>
                <w:gridSpan w:val="3"/>
                <w:vAlign w:val="center"/>
              </w:tcPr>
            </w:tcPrChange>
          </w:tcPr>
          <w:p w14:paraId="4BE808A3" w14:textId="77777777" w:rsidR="00C25F1A" w:rsidRPr="00C25F1A" w:rsidRDefault="00C25F1A" w:rsidP="00235D65">
            <w:r w:rsidRPr="00C25F1A">
              <w:t>ГАГУ</w:t>
            </w:r>
          </w:p>
        </w:tc>
      </w:tr>
      <w:tr w:rsidR="002751E6" w:rsidRPr="00C25F1A" w14:paraId="00570937" w14:textId="77777777" w:rsidTr="00863BD3">
        <w:tblPrEx>
          <w:tblW w:w="10456" w:type="dxa"/>
          <w:tblLayout w:type="fixed"/>
          <w:tblPrExChange w:id="176" w:author="Лана Лаза" w:date="2020-03-10T13:57:00Z">
            <w:tblPrEx>
              <w:tblW w:w="10598" w:type="dxa"/>
              <w:tblLayout w:type="fixed"/>
            </w:tblPrEx>
          </w:tblPrExChange>
        </w:tblPrEx>
        <w:tc>
          <w:tcPr>
            <w:tcW w:w="711" w:type="dxa"/>
            <w:vMerge/>
            <w:vAlign w:val="center"/>
            <w:tcPrChange w:id="177" w:author="Лана Лаза" w:date="2020-03-10T13:57:00Z">
              <w:tcPr>
                <w:tcW w:w="711" w:type="dxa"/>
                <w:vMerge/>
                <w:vAlign w:val="center"/>
              </w:tcPr>
            </w:tcPrChange>
          </w:tcPr>
          <w:p w14:paraId="6064FEB1" w14:textId="50EA126E" w:rsidR="00C25F1A" w:rsidRPr="00475A88" w:rsidRDefault="00C25F1A" w:rsidP="00235D65">
            <w:pPr>
              <w:rPr>
                <w:b/>
                <w:bCs/>
                <w:lang w:val="en-US"/>
                <w:rPrChange w:id="178" w:author="Лана Лаза" w:date="2020-03-10T14:00:00Z">
                  <w:rPr>
                    <w:lang w:val="en-US"/>
                  </w:rPr>
                </w:rPrChange>
              </w:rPr>
            </w:pPr>
          </w:p>
        </w:tc>
        <w:tc>
          <w:tcPr>
            <w:tcW w:w="2232" w:type="dxa"/>
            <w:vAlign w:val="center"/>
            <w:tcPrChange w:id="179" w:author="Лана Лаза" w:date="2020-03-10T13:57:00Z">
              <w:tcPr>
                <w:tcW w:w="2232" w:type="dxa"/>
                <w:vAlign w:val="center"/>
              </w:tcPr>
            </w:tcPrChange>
          </w:tcPr>
          <w:p w14:paraId="1D8BC0AB" w14:textId="77777777" w:rsidR="00C25F1A" w:rsidRPr="00C25F1A" w:rsidRDefault="00C25F1A" w:rsidP="008265E7">
            <w:pPr>
              <w:jc w:val="center"/>
            </w:pPr>
            <w:r w:rsidRPr="00C25F1A">
              <w:t>Норвегия</w:t>
            </w:r>
          </w:p>
        </w:tc>
        <w:tc>
          <w:tcPr>
            <w:tcW w:w="2552" w:type="dxa"/>
            <w:vAlign w:val="center"/>
            <w:tcPrChange w:id="180" w:author="Лана Лаза" w:date="2020-03-10T13:57:00Z">
              <w:tcPr>
                <w:tcW w:w="2552" w:type="dxa"/>
                <w:vAlign w:val="center"/>
              </w:tcPr>
            </w:tcPrChange>
          </w:tcPr>
          <w:p w14:paraId="156B16F9" w14:textId="77777777" w:rsidR="00C25F1A" w:rsidRPr="00C25F1A" w:rsidRDefault="00C25F1A" w:rsidP="00235D65">
            <w:r w:rsidRPr="00C25F1A">
              <w:t>Кубок Европы</w:t>
            </w:r>
          </w:p>
        </w:tc>
        <w:tc>
          <w:tcPr>
            <w:tcW w:w="740" w:type="dxa"/>
            <w:vAlign w:val="center"/>
            <w:tcPrChange w:id="181" w:author="Лана Лаза" w:date="2020-03-10T13:57:00Z">
              <w:tcPr>
                <w:tcW w:w="740" w:type="dxa"/>
                <w:vAlign w:val="center"/>
              </w:tcPr>
            </w:tcPrChange>
          </w:tcPr>
          <w:p w14:paraId="485D006F" w14:textId="77777777" w:rsidR="00C25F1A" w:rsidRPr="00C25F1A" w:rsidRDefault="00C25F1A" w:rsidP="00235D65">
            <w:r w:rsidRPr="00C25F1A">
              <w:t>R-4М</w:t>
            </w:r>
          </w:p>
        </w:tc>
        <w:tc>
          <w:tcPr>
            <w:tcW w:w="677" w:type="dxa"/>
            <w:shd w:val="clear" w:color="auto" w:fill="DFDD75"/>
            <w:vAlign w:val="center"/>
            <w:tcPrChange w:id="182" w:author="Лана Лаза" w:date="2020-03-10T13:57:00Z">
              <w:tcPr>
                <w:tcW w:w="507" w:type="dxa"/>
                <w:vAlign w:val="center"/>
              </w:tcPr>
            </w:tcPrChange>
          </w:tcPr>
          <w:p w14:paraId="32E68215" w14:textId="77777777" w:rsidR="00C25F1A" w:rsidRPr="00AD52BD" w:rsidRDefault="00C25F1A" w:rsidP="00235D65">
            <w:pPr>
              <w:jc w:val="center"/>
              <w:rPr>
                <w:b/>
                <w:bCs/>
                <w:rPrChange w:id="183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184" w:author="Лана Лаза" w:date="2020-03-10T14:05:00Z">
                  <w:rPr/>
                </w:rPrChange>
              </w:rPr>
              <w:t>3</w:t>
            </w:r>
          </w:p>
        </w:tc>
        <w:tc>
          <w:tcPr>
            <w:tcW w:w="709" w:type="dxa"/>
            <w:shd w:val="clear" w:color="auto" w:fill="DBDBDB" w:themeFill="accent3" w:themeFillTint="66"/>
            <w:vAlign w:val="center"/>
            <w:tcPrChange w:id="185" w:author="Лана Лаза" w:date="2020-03-10T13:57:00Z">
              <w:tcPr>
                <w:tcW w:w="737" w:type="dxa"/>
                <w:gridSpan w:val="3"/>
                <w:vAlign w:val="center"/>
              </w:tcPr>
            </w:tcPrChange>
          </w:tcPr>
          <w:p w14:paraId="50193EB6" w14:textId="77777777" w:rsidR="00C25F1A" w:rsidRPr="00AD52BD" w:rsidRDefault="00C25F1A" w:rsidP="00235D65">
            <w:pPr>
              <w:jc w:val="center"/>
              <w:rPr>
                <w:b/>
                <w:bCs/>
                <w:rPrChange w:id="186" w:author="Лана Лаза" w:date="2020-03-10T14:05:00Z">
                  <w:rPr/>
                </w:rPrChange>
              </w:rPr>
            </w:pPr>
          </w:p>
        </w:tc>
        <w:tc>
          <w:tcPr>
            <w:tcW w:w="567" w:type="dxa"/>
            <w:shd w:val="clear" w:color="auto" w:fill="E09E3C"/>
            <w:vAlign w:val="center"/>
            <w:tcPrChange w:id="187" w:author="Лана Лаза" w:date="2020-03-10T13:57:00Z">
              <w:tcPr>
                <w:tcW w:w="709" w:type="dxa"/>
                <w:gridSpan w:val="3"/>
                <w:vAlign w:val="center"/>
              </w:tcPr>
            </w:tcPrChange>
          </w:tcPr>
          <w:p w14:paraId="7387B936" w14:textId="77777777" w:rsidR="00C25F1A" w:rsidRPr="00AD52BD" w:rsidRDefault="00C25F1A" w:rsidP="00235D65">
            <w:pPr>
              <w:jc w:val="center"/>
              <w:rPr>
                <w:b/>
                <w:bCs/>
                <w:rPrChange w:id="188" w:author="Лана Лаза" w:date="2020-03-10T14:05:00Z">
                  <w:rPr/>
                </w:rPrChange>
              </w:rPr>
            </w:pPr>
          </w:p>
        </w:tc>
        <w:tc>
          <w:tcPr>
            <w:tcW w:w="2268" w:type="dxa"/>
            <w:vAlign w:val="center"/>
            <w:tcPrChange w:id="189" w:author="Лана Лаза" w:date="2020-03-10T13:57:00Z">
              <w:tcPr>
                <w:tcW w:w="2410" w:type="dxa"/>
                <w:gridSpan w:val="3"/>
                <w:vAlign w:val="center"/>
              </w:tcPr>
            </w:tcPrChange>
          </w:tcPr>
          <w:p w14:paraId="38D93871" w14:textId="77777777" w:rsidR="00C25F1A" w:rsidRPr="00C25F1A" w:rsidRDefault="00C25F1A" w:rsidP="00235D65">
            <w:r w:rsidRPr="00C25F1A">
              <w:t>ГАГУ</w:t>
            </w:r>
          </w:p>
        </w:tc>
      </w:tr>
      <w:tr w:rsidR="002751E6" w:rsidRPr="00C25F1A" w14:paraId="793C7B6D" w14:textId="77777777" w:rsidTr="00863BD3">
        <w:tblPrEx>
          <w:tblW w:w="10456" w:type="dxa"/>
          <w:tblLayout w:type="fixed"/>
          <w:tblPrExChange w:id="190" w:author="Лана Лаза" w:date="2020-03-10T13:57:00Z">
            <w:tblPrEx>
              <w:tblW w:w="10598" w:type="dxa"/>
              <w:tblLayout w:type="fixed"/>
            </w:tblPrEx>
          </w:tblPrExChange>
        </w:tblPrEx>
        <w:tc>
          <w:tcPr>
            <w:tcW w:w="711" w:type="dxa"/>
            <w:vAlign w:val="center"/>
            <w:tcPrChange w:id="191" w:author="Лана Лаза" w:date="2020-03-10T13:57:00Z">
              <w:tcPr>
                <w:tcW w:w="711" w:type="dxa"/>
                <w:vAlign w:val="center"/>
              </w:tcPr>
            </w:tcPrChange>
          </w:tcPr>
          <w:p w14:paraId="2609455E" w14:textId="77777777" w:rsidR="00AE77B2" w:rsidRPr="00475A88" w:rsidRDefault="00AE77B2" w:rsidP="00235D65">
            <w:pPr>
              <w:rPr>
                <w:b/>
                <w:bCs/>
                <w:rPrChange w:id="192" w:author="Лана Лаза" w:date="2020-03-10T14:00:00Z">
                  <w:rPr/>
                </w:rPrChange>
              </w:rPr>
            </w:pPr>
            <w:r w:rsidRPr="00475A88">
              <w:rPr>
                <w:b/>
                <w:bCs/>
                <w:rPrChange w:id="193" w:author="Лана Лаза" w:date="2020-03-10T14:00:00Z">
                  <w:rPr/>
                </w:rPrChange>
              </w:rPr>
              <w:t>2007</w:t>
            </w:r>
          </w:p>
        </w:tc>
        <w:tc>
          <w:tcPr>
            <w:tcW w:w="2232" w:type="dxa"/>
            <w:vAlign w:val="center"/>
            <w:tcPrChange w:id="194" w:author="Лана Лаза" w:date="2020-03-10T13:57:00Z">
              <w:tcPr>
                <w:tcW w:w="2232" w:type="dxa"/>
                <w:vAlign w:val="center"/>
              </w:tcPr>
            </w:tcPrChange>
          </w:tcPr>
          <w:p w14:paraId="4CB6FE71" w14:textId="77777777" w:rsidR="00AE77B2" w:rsidRPr="00C25F1A" w:rsidRDefault="00AE77B2" w:rsidP="008265E7">
            <w:pPr>
              <w:jc w:val="center"/>
            </w:pPr>
            <w:r w:rsidRPr="00C25F1A">
              <w:t>Корея</w:t>
            </w:r>
          </w:p>
        </w:tc>
        <w:tc>
          <w:tcPr>
            <w:tcW w:w="2552" w:type="dxa"/>
            <w:vAlign w:val="center"/>
            <w:tcPrChange w:id="195" w:author="Лана Лаза" w:date="2020-03-10T13:57:00Z">
              <w:tcPr>
                <w:tcW w:w="2552" w:type="dxa"/>
                <w:vAlign w:val="center"/>
              </w:tcPr>
            </w:tcPrChange>
          </w:tcPr>
          <w:p w14:paraId="234C0E5E" w14:textId="77777777" w:rsidR="00AE77B2" w:rsidRPr="00C25F1A" w:rsidRDefault="00AE77B2" w:rsidP="00235D65">
            <w:r w:rsidRPr="00C25F1A">
              <w:t>Чемпионат мира</w:t>
            </w:r>
          </w:p>
        </w:tc>
        <w:tc>
          <w:tcPr>
            <w:tcW w:w="740" w:type="dxa"/>
            <w:vAlign w:val="center"/>
            <w:tcPrChange w:id="196" w:author="Лана Лаза" w:date="2020-03-10T13:57:00Z">
              <w:tcPr>
                <w:tcW w:w="740" w:type="dxa"/>
                <w:vAlign w:val="center"/>
              </w:tcPr>
            </w:tcPrChange>
          </w:tcPr>
          <w:p w14:paraId="37CFF368" w14:textId="77777777" w:rsidR="00AE77B2" w:rsidRPr="00C25F1A" w:rsidRDefault="00AE77B2" w:rsidP="00235D65">
            <w:r w:rsidRPr="00C25F1A">
              <w:t>R-6М</w:t>
            </w:r>
          </w:p>
        </w:tc>
        <w:tc>
          <w:tcPr>
            <w:tcW w:w="677" w:type="dxa"/>
            <w:shd w:val="clear" w:color="auto" w:fill="DFDD75"/>
            <w:vAlign w:val="center"/>
            <w:tcPrChange w:id="197" w:author="Лана Лаза" w:date="2020-03-10T13:57:00Z">
              <w:tcPr>
                <w:tcW w:w="507" w:type="dxa"/>
                <w:vAlign w:val="center"/>
              </w:tcPr>
            </w:tcPrChange>
          </w:tcPr>
          <w:p w14:paraId="3FB9ACA8" w14:textId="77777777" w:rsidR="00AE77B2" w:rsidRPr="00AD52BD" w:rsidRDefault="00AE77B2" w:rsidP="00235D65">
            <w:pPr>
              <w:jc w:val="center"/>
              <w:rPr>
                <w:b/>
                <w:bCs/>
                <w:rPrChange w:id="198" w:author="Лана Лаза" w:date="2020-03-10T14:05:00Z">
                  <w:rPr/>
                </w:rPrChange>
              </w:rPr>
            </w:pPr>
          </w:p>
        </w:tc>
        <w:tc>
          <w:tcPr>
            <w:tcW w:w="709" w:type="dxa"/>
            <w:shd w:val="clear" w:color="auto" w:fill="DBDBDB" w:themeFill="accent3" w:themeFillTint="66"/>
            <w:vAlign w:val="center"/>
            <w:tcPrChange w:id="199" w:author="Лана Лаза" w:date="2020-03-10T13:57:00Z">
              <w:tcPr>
                <w:tcW w:w="737" w:type="dxa"/>
                <w:gridSpan w:val="3"/>
                <w:vAlign w:val="center"/>
              </w:tcPr>
            </w:tcPrChange>
          </w:tcPr>
          <w:p w14:paraId="512174A2" w14:textId="77777777" w:rsidR="00AE77B2" w:rsidRPr="00AD52BD" w:rsidRDefault="00AE77B2" w:rsidP="00235D65">
            <w:pPr>
              <w:jc w:val="center"/>
              <w:rPr>
                <w:b/>
                <w:bCs/>
                <w:rPrChange w:id="200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201" w:author="Лана Лаза" w:date="2020-03-10T14:05:00Z">
                  <w:rPr/>
                </w:rPrChange>
              </w:rPr>
              <w:t>1</w:t>
            </w:r>
          </w:p>
        </w:tc>
        <w:tc>
          <w:tcPr>
            <w:tcW w:w="567" w:type="dxa"/>
            <w:shd w:val="clear" w:color="auto" w:fill="E09E3C"/>
            <w:vAlign w:val="center"/>
            <w:tcPrChange w:id="202" w:author="Лана Лаза" w:date="2020-03-10T13:57:00Z">
              <w:tcPr>
                <w:tcW w:w="709" w:type="dxa"/>
                <w:gridSpan w:val="3"/>
                <w:vAlign w:val="center"/>
              </w:tcPr>
            </w:tcPrChange>
          </w:tcPr>
          <w:p w14:paraId="0B844F42" w14:textId="77777777" w:rsidR="00AE77B2" w:rsidRPr="00AD52BD" w:rsidRDefault="00AE77B2" w:rsidP="00235D65">
            <w:pPr>
              <w:jc w:val="center"/>
              <w:rPr>
                <w:b/>
                <w:bCs/>
                <w:rPrChange w:id="203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204" w:author="Лана Лаза" w:date="2020-03-10T14:05:00Z">
                  <w:rPr/>
                </w:rPrChange>
              </w:rPr>
              <w:t>1</w:t>
            </w:r>
          </w:p>
        </w:tc>
        <w:tc>
          <w:tcPr>
            <w:tcW w:w="2268" w:type="dxa"/>
            <w:vAlign w:val="center"/>
            <w:tcPrChange w:id="205" w:author="Лана Лаза" w:date="2020-03-10T13:57:00Z">
              <w:tcPr>
                <w:tcW w:w="2410" w:type="dxa"/>
                <w:gridSpan w:val="3"/>
                <w:vAlign w:val="center"/>
              </w:tcPr>
            </w:tcPrChange>
          </w:tcPr>
          <w:p w14:paraId="6DE159BC" w14:textId="77777777" w:rsidR="00AE77B2" w:rsidRPr="00C25F1A" w:rsidRDefault="00AE77B2" w:rsidP="00235D65">
            <w:r w:rsidRPr="00C25F1A">
              <w:t>Алтай-</w:t>
            </w:r>
            <w:proofErr w:type="spellStart"/>
            <w:r w:rsidRPr="00C25F1A">
              <w:t>рафт</w:t>
            </w:r>
            <w:proofErr w:type="spellEnd"/>
          </w:p>
        </w:tc>
      </w:tr>
      <w:tr w:rsidR="002751E6" w:rsidRPr="00C25F1A" w14:paraId="3217DC00" w14:textId="77777777" w:rsidTr="00863BD3">
        <w:tblPrEx>
          <w:tblW w:w="10456" w:type="dxa"/>
          <w:tblLayout w:type="fixed"/>
          <w:tblPrExChange w:id="206" w:author="Лана Лаза" w:date="2020-03-10T13:57:00Z">
            <w:tblPrEx>
              <w:tblW w:w="10598" w:type="dxa"/>
              <w:tblLayout w:type="fixed"/>
            </w:tblPrEx>
          </w:tblPrExChange>
        </w:tblPrEx>
        <w:tc>
          <w:tcPr>
            <w:tcW w:w="711" w:type="dxa"/>
            <w:vMerge w:val="restart"/>
            <w:vAlign w:val="center"/>
            <w:tcPrChange w:id="207" w:author="Лана Лаза" w:date="2020-03-10T13:57:00Z">
              <w:tcPr>
                <w:tcW w:w="711" w:type="dxa"/>
                <w:vMerge w:val="restart"/>
                <w:vAlign w:val="center"/>
              </w:tcPr>
            </w:tcPrChange>
          </w:tcPr>
          <w:p w14:paraId="73285EC5" w14:textId="4491B849" w:rsidR="00C25F1A" w:rsidRPr="00475A88" w:rsidDel="00C25F1A" w:rsidRDefault="00C25F1A">
            <w:pPr>
              <w:rPr>
                <w:del w:id="208" w:author="Лана Лаза" w:date="2020-03-10T10:59:00Z"/>
                <w:b/>
                <w:bCs/>
                <w:rPrChange w:id="209" w:author="Лана Лаза" w:date="2020-03-10T14:00:00Z">
                  <w:rPr>
                    <w:del w:id="210" w:author="Лана Лаза" w:date="2020-03-10T10:59:00Z"/>
                  </w:rPr>
                </w:rPrChange>
              </w:rPr>
              <w:pPrChange w:id="211" w:author="Лана Лаза" w:date="2020-03-10T10:59:00Z">
                <w:pPr>
                  <w:framePr w:hSpace="180" w:wrap="around" w:vAnchor="page" w:hAnchor="margin" w:x="-601" w:y="586"/>
                </w:pPr>
              </w:pPrChange>
            </w:pPr>
            <w:r w:rsidRPr="00475A88">
              <w:rPr>
                <w:b/>
                <w:bCs/>
                <w:rPrChange w:id="212" w:author="Лана Лаза" w:date="2020-03-10T14:00:00Z">
                  <w:rPr/>
                </w:rPrChange>
              </w:rPr>
              <w:t>2008</w:t>
            </w:r>
          </w:p>
          <w:p w14:paraId="205807CD" w14:textId="6EC8B19C" w:rsidR="00C25F1A" w:rsidRPr="00475A88" w:rsidRDefault="00C25F1A">
            <w:pPr>
              <w:rPr>
                <w:b/>
                <w:bCs/>
                <w:rPrChange w:id="213" w:author="Лана Лаза" w:date="2020-03-10T14:00:00Z">
                  <w:rPr/>
                </w:rPrChange>
              </w:rPr>
              <w:pPrChange w:id="214" w:author="Лана Лаза" w:date="2020-03-10T10:59:00Z">
                <w:pPr>
                  <w:framePr w:hSpace="180" w:wrap="around" w:vAnchor="page" w:hAnchor="margin" w:x="-601" w:y="586"/>
                </w:pPr>
              </w:pPrChange>
            </w:pPr>
            <w:ins w:id="215" w:author=" " w:date="2018-12-07T15:59:00Z">
              <w:del w:id="216" w:author="Лана Лаза" w:date="2020-03-10T10:57:00Z">
                <w:r w:rsidRPr="00475A88" w:rsidDel="00C25F1A">
                  <w:rPr>
                    <w:b/>
                    <w:bCs/>
                    <w:rPrChange w:id="217" w:author="Лана Лаза" w:date="2020-03-10T14:00:00Z">
                      <w:rPr/>
                    </w:rPrChange>
                  </w:rPr>
                  <w:delText>2008</w:delText>
                </w:r>
              </w:del>
            </w:ins>
          </w:p>
        </w:tc>
        <w:tc>
          <w:tcPr>
            <w:tcW w:w="2232" w:type="dxa"/>
            <w:vMerge w:val="restart"/>
            <w:vAlign w:val="center"/>
            <w:tcPrChange w:id="218" w:author="Лана Лаза" w:date="2020-03-10T13:57:00Z">
              <w:tcPr>
                <w:tcW w:w="2232" w:type="dxa"/>
                <w:vMerge w:val="restart"/>
                <w:vAlign w:val="center"/>
              </w:tcPr>
            </w:tcPrChange>
          </w:tcPr>
          <w:p w14:paraId="301C74A1" w14:textId="1FBEE07D" w:rsidR="00C25F1A" w:rsidRPr="00C25F1A" w:rsidDel="00C25F1A" w:rsidRDefault="00C25F1A">
            <w:pPr>
              <w:jc w:val="center"/>
              <w:rPr>
                <w:del w:id="219" w:author="Лана Лаза" w:date="2020-03-10T10:59:00Z"/>
              </w:rPr>
              <w:pPrChange w:id="220" w:author="Лана Лаза" w:date="2020-03-10T10:59:00Z">
                <w:pPr>
                  <w:framePr w:hSpace="180" w:wrap="around" w:vAnchor="page" w:hAnchor="margin" w:x="-601" w:y="586"/>
                </w:pPr>
              </w:pPrChange>
            </w:pPr>
            <w:r w:rsidRPr="00C25F1A">
              <w:t>Австрия</w:t>
            </w:r>
          </w:p>
          <w:p w14:paraId="6C2FF90B" w14:textId="4EB30BBF" w:rsidR="00C25F1A" w:rsidRPr="00C25F1A" w:rsidRDefault="00C25F1A">
            <w:pPr>
              <w:jc w:val="center"/>
              <w:pPrChange w:id="221" w:author="Лана Лаза" w:date="2020-03-10T10:59:00Z">
                <w:pPr>
                  <w:framePr w:hSpace="180" w:wrap="around" w:vAnchor="page" w:hAnchor="margin" w:x="-601" w:y="586"/>
                </w:pPr>
              </w:pPrChange>
            </w:pPr>
            <w:ins w:id="222" w:author=" " w:date="2018-12-07T15:59:00Z">
              <w:del w:id="223" w:author="Лана Лаза" w:date="2020-03-10T10:57:00Z">
                <w:r w:rsidRPr="00C25F1A" w:rsidDel="00C25F1A">
                  <w:delText>Австрия</w:delText>
                </w:r>
              </w:del>
            </w:ins>
          </w:p>
        </w:tc>
        <w:tc>
          <w:tcPr>
            <w:tcW w:w="2552" w:type="dxa"/>
            <w:vMerge w:val="restart"/>
            <w:vAlign w:val="center"/>
            <w:tcPrChange w:id="224" w:author="Лана Лаза" w:date="2020-03-10T13:57:00Z">
              <w:tcPr>
                <w:tcW w:w="2552" w:type="dxa"/>
                <w:vMerge w:val="restart"/>
                <w:vAlign w:val="center"/>
              </w:tcPr>
            </w:tcPrChange>
          </w:tcPr>
          <w:p w14:paraId="7943EDDD" w14:textId="78B6CC43" w:rsidR="00C25F1A" w:rsidRPr="00C25F1A" w:rsidDel="00C25F1A" w:rsidRDefault="00C25F1A">
            <w:pPr>
              <w:rPr>
                <w:del w:id="225" w:author="Лана Лаза" w:date="2020-03-10T10:59:00Z"/>
              </w:rPr>
              <w:pPrChange w:id="226" w:author="Лана Лаза" w:date="2020-03-10T10:59:00Z">
                <w:pPr>
                  <w:framePr w:hSpace="180" w:wrap="around" w:vAnchor="page" w:hAnchor="margin" w:x="-601" w:y="586"/>
                </w:pPr>
              </w:pPrChange>
            </w:pPr>
            <w:r w:rsidRPr="00C25F1A">
              <w:t>Чемпионат Европы</w:t>
            </w:r>
          </w:p>
          <w:p w14:paraId="07721655" w14:textId="3E091DA3" w:rsidR="00C25F1A" w:rsidRPr="00C25F1A" w:rsidRDefault="00C25F1A">
            <w:pPr>
              <w:pPrChange w:id="227" w:author="Лана Лаза" w:date="2020-03-10T10:59:00Z">
                <w:pPr>
                  <w:framePr w:hSpace="180" w:wrap="around" w:vAnchor="page" w:hAnchor="margin" w:x="-601" w:y="586"/>
                </w:pPr>
              </w:pPrChange>
            </w:pPr>
            <w:ins w:id="228" w:author=" " w:date="2018-12-07T15:59:00Z">
              <w:del w:id="229" w:author="Лана Лаза" w:date="2020-03-10T10:57:00Z">
                <w:r w:rsidRPr="00C25F1A" w:rsidDel="00C25F1A">
                  <w:delText>Чемпионат Европы</w:delText>
                </w:r>
              </w:del>
            </w:ins>
          </w:p>
        </w:tc>
        <w:tc>
          <w:tcPr>
            <w:tcW w:w="740" w:type="dxa"/>
            <w:vAlign w:val="center"/>
            <w:tcPrChange w:id="230" w:author="Лана Лаза" w:date="2020-03-10T13:57:00Z">
              <w:tcPr>
                <w:tcW w:w="740" w:type="dxa"/>
                <w:vAlign w:val="center"/>
              </w:tcPr>
            </w:tcPrChange>
          </w:tcPr>
          <w:p w14:paraId="3ECF6DC1" w14:textId="77777777" w:rsidR="00C25F1A" w:rsidRPr="00C25F1A" w:rsidRDefault="00C25F1A" w:rsidP="00235D65">
            <w:r w:rsidRPr="00C25F1A">
              <w:t>R-6М</w:t>
            </w:r>
          </w:p>
        </w:tc>
        <w:tc>
          <w:tcPr>
            <w:tcW w:w="677" w:type="dxa"/>
            <w:shd w:val="clear" w:color="auto" w:fill="DFDD75"/>
            <w:vAlign w:val="center"/>
            <w:tcPrChange w:id="231" w:author="Лана Лаза" w:date="2020-03-10T13:57:00Z">
              <w:tcPr>
                <w:tcW w:w="507" w:type="dxa"/>
                <w:vAlign w:val="center"/>
              </w:tcPr>
            </w:tcPrChange>
          </w:tcPr>
          <w:p w14:paraId="36B26BC4" w14:textId="77777777" w:rsidR="00C25F1A" w:rsidRPr="00AD52BD" w:rsidRDefault="00C25F1A" w:rsidP="00235D65">
            <w:pPr>
              <w:jc w:val="center"/>
              <w:rPr>
                <w:b/>
                <w:bCs/>
                <w:rPrChange w:id="232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233" w:author="Лана Лаза" w:date="2020-03-10T14:05:00Z">
                  <w:rPr/>
                </w:rPrChange>
              </w:rPr>
              <w:t>4</w:t>
            </w:r>
          </w:p>
        </w:tc>
        <w:tc>
          <w:tcPr>
            <w:tcW w:w="709" w:type="dxa"/>
            <w:shd w:val="clear" w:color="auto" w:fill="DBDBDB" w:themeFill="accent3" w:themeFillTint="66"/>
            <w:vAlign w:val="center"/>
            <w:tcPrChange w:id="234" w:author="Лана Лаза" w:date="2020-03-10T13:57:00Z">
              <w:tcPr>
                <w:tcW w:w="737" w:type="dxa"/>
                <w:gridSpan w:val="3"/>
                <w:vAlign w:val="center"/>
              </w:tcPr>
            </w:tcPrChange>
          </w:tcPr>
          <w:p w14:paraId="75DD1232" w14:textId="77777777" w:rsidR="00C25F1A" w:rsidRPr="00AD52BD" w:rsidRDefault="00C25F1A" w:rsidP="00235D65">
            <w:pPr>
              <w:jc w:val="center"/>
              <w:rPr>
                <w:b/>
                <w:bCs/>
                <w:rPrChange w:id="235" w:author="Лана Лаза" w:date="2020-03-10T14:05:00Z">
                  <w:rPr/>
                </w:rPrChange>
              </w:rPr>
            </w:pPr>
          </w:p>
        </w:tc>
        <w:tc>
          <w:tcPr>
            <w:tcW w:w="567" w:type="dxa"/>
            <w:shd w:val="clear" w:color="auto" w:fill="E09E3C"/>
            <w:vAlign w:val="center"/>
            <w:tcPrChange w:id="236" w:author="Лана Лаза" w:date="2020-03-10T13:57:00Z">
              <w:tcPr>
                <w:tcW w:w="709" w:type="dxa"/>
                <w:gridSpan w:val="3"/>
                <w:vAlign w:val="center"/>
              </w:tcPr>
            </w:tcPrChange>
          </w:tcPr>
          <w:p w14:paraId="3D0FF9C1" w14:textId="77777777" w:rsidR="00C25F1A" w:rsidRPr="00AD52BD" w:rsidRDefault="00C25F1A" w:rsidP="00235D65">
            <w:pPr>
              <w:jc w:val="center"/>
              <w:rPr>
                <w:b/>
                <w:bCs/>
                <w:rPrChange w:id="237" w:author="Лана Лаза" w:date="2020-03-10T14:05:00Z">
                  <w:rPr/>
                </w:rPrChange>
              </w:rPr>
            </w:pPr>
          </w:p>
        </w:tc>
        <w:tc>
          <w:tcPr>
            <w:tcW w:w="2268" w:type="dxa"/>
            <w:vAlign w:val="center"/>
            <w:tcPrChange w:id="238" w:author="Лана Лаза" w:date="2020-03-10T13:57:00Z">
              <w:tcPr>
                <w:tcW w:w="2410" w:type="dxa"/>
                <w:gridSpan w:val="3"/>
                <w:vAlign w:val="center"/>
              </w:tcPr>
            </w:tcPrChange>
          </w:tcPr>
          <w:p w14:paraId="28ED490A" w14:textId="77777777" w:rsidR="00C25F1A" w:rsidRPr="00C25F1A" w:rsidRDefault="00C25F1A" w:rsidP="00235D65">
            <w:r w:rsidRPr="00C25F1A">
              <w:t>Алтай-</w:t>
            </w:r>
            <w:proofErr w:type="spellStart"/>
            <w:r w:rsidRPr="00C25F1A">
              <w:t>рафт</w:t>
            </w:r>
            <w:proofErr w:type="spellEnd"/>
          </w:p>
        </w:tc>
      </w:tr>
      <w:tr w:rsidR="002751E6" w:rsidRPr="00C25F1A" w14:paraId="53E1B4FA" w14:textId="77777777" w:rsidTr="00863BD3">
        <w:tblPrEx>
          <w:tblW w:w="10456" w:type="dxa"/>
          <w:tblLayout w:type="fixed"/>
          <w:tblPrExChange w:id="239" w:author="Лана Лаза" w:date="2020-03-10T13:57:00Z">
            <w:tblPrEx>
              <w:tblW w:w="10598" w:type="dxa"/>
              <w:tblLayout w:type="fixed"/>
            </w:tblPrEx>
          </w:tblPrExChange>
        </w:tblPrEx>
        <w:tc>
          <w:tcPr>
            <w:tcW w:w="711" w:type="dxa"/>
            <w:vMerge/>
            <w:tcPrChange w:id="240" w:author="Лана Лаза" w:date="2020-03-10T13:57:00Z">
              <w:tcPr>
                <w:tcW w:w="711" w:type="dxa"/>
                <w:vMerge/>
              </w:tcPr>
            </w:tcPrChange>
          </w:tcPr>
          <w:p w14:paraId="585FBDE5" w14:textId="73A0995C" w:rsidR="00C25F1A" w:rsidRPr="00475A88" w:rsidRDefault="00C25F1A" w:rsidP="00235D65">
            <w:pPr>
              <w:rPr>
                <w:b/>
                <w:bCs/>
                <w:rPrChange w:id="241" w:author="Лана Лаза" w:date="2020-03-10T14:00:00Z">
                  <w:rPr/>
                </w:rPrChange>
              </w:rPr>
            </w:pPr>
          </w:p>
        </w:tc>
        <w:tc>
          <w:tcPr>
            <w:tcW w:w="2232" w:type="dxa"/>
            <w:vMerge/>
            <w:tcPrChange w:id="242" w:author="Лана Лаза" w:date="2020-03-10T13:57:00Z">
              <w:tcPr>
                <w:tcW w:w="2232" w:type="dxa"/>
                <w:vMerge/>
              </w:tcPr>
            </w:tcPrChange>
          </w:tcPr>
          <w:p w14:paraId="6C04E87C" w14:textId="6F29C2A0" w:rsidR="00C25F1A" w:rsidRPr="00C25F1A" w:rsidRDefault="00C25F1A" w:rsidP="008265E7">
            <w:pPr>
              <w:jc w:val="center"/>
            </w:pPr>
          </w:p>
        </w:tc>
        <w:tc>
          <w:tcPr>
            <w:tcW w:w="2552" w:type="dxa"/>
            <w:vMerge/>
            <w:tcPrChange w:id="243" w:author="Лана Лаза" w:date="2020-03-10T13:57:00Z">
              <w:tcPr>
                <w:tcW w:w="2552" w:type="dxa"/>
                <w:vMerge/>
              </w:tcPr>
            </w:tcPrChange>
          </w:tcPr>
          <w:p w14:paraId="1357C546" w14:textId="2B7D1964" w:rsidR="00C25F1A" w:rsidRPr="00C25F1A" w:rsidRDefault="00C25F1A" w:rsidP="00235D65"/>
        </w:tc>
        <w:tc>
          <w:tcPr>
            <w:tcW w:w="740" w:type="dxa"/>
            <w:vAlign w:val="center"/>
            <w:tcPrChange w:id="244" w:author="Лана Лаза" w:date="2020-03-10T13:57:00Z">
              <w:tcPr>
                <w:tcW w:w="740" w:type="dxa"/>
                <w:vAlign w:val="center"/>
              </w:tcPr>
            </w:tcPrChange>
          </w:tcPr>
          <w:p w14:paraId="2937DB62" w14:textId="77777777" w:rsidR="00C25F1A" w:rsidRPr="00C25F1A" w:rsidRDefault="00C25F1A" w:rsidP="00235D65">
            <w:r w:rsidRPr="00C25F1A">
              <w:t>R-4М</w:t>
            </w:r>
          </w:p>
        </w:tc>
        <w:tc>
          <w:tcPr>
            <w:tcW w:w="677" w:type="dxa"/>
            <w:shd w:val="clear" w:color="auto" w:fill="DFDD75"/>
            <w:vAlign w:val="center"/>
            <w:tcPrChange w:id="245" w:author="Лана Лаза" w:date="2020-03-10T13:57:00Z">
              <w:tcPr>
                <w:tcW w:w="507" w:type="dxa"/>
                <w:vAlign w:val="center"/>
              </w:tcPr>
            </w:tcPrChange>
          </w:tcPr>
          <w:p w14:paraId="5EE806FB" w14:textId="77777777" w:rsidR="00C25F1A" w:rsidRPr="00AD52BD" w:rsidRDefault="00C25F1A" w:rsidP="00235D65">
            <w:pPr>
              <w:jc w:val="center"/>
              <w:rPr>
                <w:b/>
                <w:bCs/>
                <w:rPrChange w:id="246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247" w:author="Лана Лаза" w:date="2020-03-10T14:05:00Z">
                  <w:rPr/>
                </w:rPrChange>
              </w:rPr>
              <w:t>2</w:t>
            </w:r>
          </w:p>
        </w:tc>
        <w:tc>
          <w:tcPr>
            <w:tcW w:w="709" w:type="dxa"/>
            <w:shd w:val="clear" w:color="auto" w:fill="DBDBDB" w:themeFill="accent3" w:themeFillTint="66"/>
            <w:vAlign w:val="center"/>
            <w:tcPrChange w:id="248" w:author="Лана Лаза" w:date="2020-03-10T13:57:00Z">
              <w:tcPr>
                <w:tcW w:w="737" w:type="dxa"/>
                <w:gridSpan w:val="3"/>
                <w:vAlign w:val="center"/>
              </w:tcPr>
            </w:tcPrChange>
          </w:tcPr>
          <w:p w14:paraId="0660B6DC" w14:textId="77777777" w:rsidR="00C25F1A" w:rsidRPr="00AD52BD" w:rsidRDefault="00C25F1A" w:rsidP="00235D65">
            <w:pPr>
              <w:jc w:val="center"/>
              <w:rPr>
                <w:b/>
                <w:bCs/>
                <w:rPrChange w:id="249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250" w:author="Лана Лаза" w:date="2020-03-10T14:05:00Z">
                  <w:rPr/>
                </w:rPrChange>
              </w:rPr>
              <w:t>1</w:t>
            </w:r>
          </w:p>
        </w:tc>
        <w:tc>
          <w:tcPr>
            <w:tcW w:w="567" w:type="dxa"/>
            <w:shd w:val="clear" w:color="auto" w:fill="E09E3C"/>
            <w:vAlign w:val="center"/>
            <w:tcPrChange w:id="251" w:author="Лана Лаза" w:date="2020-03-10T13:57:00Z">
              <w:tcPr>
                <w:tcW w:w="709" w:type="dxa"/>
                <w:gridSpan w:val="3"/>
                <w:vAlign w:val="center"/>
              </w:tcPr>
            </w:tcPrChange>
          </w:tcPr>
          <w:p w14:paraId="4753CA12" w14:textId="77777777" w:rsidR="00C25F1A" w:rsidRPr="00AD52BD" w:rsidRDefault="00C25F1A" w:rsidP="00235D65">
            <w:pPr>
              <w:jc w:val="center"/>
              <w:rPr>
                <w:b/>
                <w:bCs/>
                <w:rPrChange w:id="252" w:author="Лана Лаза" w:date="2020-03-10T14:05:00Z">
                  <w:rPr/>
                </w:rPrChange>
              </w:rPr>
            </w:pPr>
          </w:p>
        </w:tc>
        <w:tc>
          <w:tcPr>
            <w:tcW w:w="2268" w:type="dxa"/>
            <w:vAlign w:val="center"/>
            <w:tcPrChange w:id="253" w:author="Лана Лаза" w:date="2020-03-10T13:57:00Z">
              <w:tcPr>
                <w:tcW w:w="2410" w:type="dxa"/>
                <w:gridSpan w:val="3"/>
                <w:vAlign w:val="center"/>
              </w:tcPr>
            </w:tcPrChange>
          </w:tcPr>
          <w:p w14:paraId="747BFE8F" w14:textId="77777777" w:rsidR="00C25F1A" w:rsidRPr="00C25F1A" w:rsidRDefault="00C25F1A" w:rsidP="00235D65">
            <w:r w:rsidRPr="00C25F1A">
              <w:t>ГАГУ</w:t>
            </w:r>
          </w:p>
        </w:tc>
      </w:tr>
      <w:tr w:rsidR="002751E6" w:rsidRPr="00C25F1A" w14:paraId="6EAF58BF" w14:textId="77777777" w:rsidTr="00863BD3">
        <w:tblPrEx>
          <w:tblW w:w="10456" w:type="dxa"/>
          <w:tblLayout w:type="fixed"/>
          <w:tblPrExChange w:id="254" w:author="Лана Лаза" w:date="2020-03-10T13:57:00Z">
            <w:tblPrEx>
              <w:tblW w:w="10598" w:type="dxa"/>
              <w:tblLayout w:type="fixed"/>
            </w:tblPrEx>
          </w:tblPrExChange>
        </w:tblPrEx>
        <w:tc>
          <w:tcPr>
            <w:tcW w:w="711" w:type="dxa"/>
            <w:vAlign w:val="center"/>
            <w:tcPrChange w:id="255" w:author="Лана Лаза" w:date="2020-03-10T13:57:00Z">
              <w:tcPr>
                <w:tcW w:w="711" w:type="dxa"/>
                <w:vAlign w:val="center"/>
              </w:tcPr>
            </w:tcPrChange>
          </w:tcPr>
          <w:p w14:paraId="14E8AC92" w14:textId="77777777" w:rsidR="00AE77B2" w:rsidRPr="00475A88" w:rsidRDefault="00AE77B2" w:rsidP="00235D65">
            <w:pPr>
              <w:rPr>
                <w:b/>
                <w:bCs/>
                <w:rPrChange w:id="256" w:author="Лана Лаза" w:date="2020-03-10T14:00:00Z">
                  <w:rPr/>
                </w:rPrChange>
              </w:rPr>
            </w:pPr>
            <w:r w:rsidRPr="00475A88">
              <w:rPr>
                <w:b/>
                <w:bCs/>
                <w:rPrChange w:id="257" w:author="Лана Лаза" w:date="2020-03-10T14:00:00Z">
                  <w:rPr/>
                </w:rPrChange>
              </w:rPr>
              <w:t>2009</w:t>
            </w:r>
          </w:p>
        </w:tc>
        <w:tc>
          <w:tcPr>
            <w:tcW w:w="2232" w:type="dxa"/>
            <w:vAlign w:val="center"/>
            <w:tcPrChange w:id="258" w:author="Лана Лаза" w:date="2020-03-10T13:57:00Z">
              <w:tcPr>
                <w:tcW w:w="2232" w:type="dxa"/>
                <w:vAlign w:val="center"/>
              </w:tcPr>
            </w:tcPrChange>
          </w:tcPr>
          <w:p w14:paraId="3D311709" w14:textId="77777777" w:rsidR="00AE77B2" w:rsidRPr="00C25F1A" w:rsidRDefault="00AE77B2" w:rsidP="008265E7">
            <w:pPr>
              <w:jc w:val="center"/>
            </w:pPr>
            <w:r w:rsidRPr="00C25F1A">
              <w:t xml:space="preserve">Босния и </w:t>
            </w:r>
            <w:proofErr w:type="spellStart"/>
            <w:r w:rsidRPr="00C25F1A">
              <w:t>Герцоговина</w:t>
            </w:r>
            <w:proofErr w:type="spellEnd"/>
          </w:p>
        </w:tc>
        <w:tc>
          <w:tcPr>
            <w:tcW w:w="2552" w:type="dxa"/>
            <w:vAlign w:val="center"/>
            <w:tcPrChange w:id="259" w:author="Лана Лаза" w:date="2020-03-10T13:57:00Z">
              <w:tcPr>
                <w:tcW w:w="2552" w:type="dxa"/>
                <w:vAlign w:val="center"/>
              </w:tcPr>
            </w:tcPrChange>
          </w:tcPr>
          <w:p w14:paraId="1F4D7E60" w14:textId="77777777" w:rsidR="00AE77B2" w:rsidRPr="00C25F1A" w:rsidRDefault="00AE77B2" w:rsidP="00235D65">
            <w:r w:rsidRPr="00C25F1A">
              <w:t>Чемпионат мира</w:t>
            </w:r>
          </w:p>
        </w:tc>
        <w:tc>
          <w:tcPr>
            <w:tcW w:w="740" w:type="dxa"/>
            <w:vAlign w:val="center"/>
            <w:tcPrChange w:id="260" w:author="Лана Лаза" w:date="2020-03-10T13:57:00Z">
              <w:tcPr>
                <w:tcW w:w="740" w:type="dxa"/>
                <w:vAlign w:val="center"/>
              </w:tcPr>
            </w:tcPrChange>
          </w:tcPr>
          <w:p w14:paraId="7AF5F500" w14:textId="77777777" w:rsidR="00AE77B2" w:rsidRPr="00C25F1A" w:rsidRDefault="00AE77B2" w:rsidP="00235D65">
            <w:r w:rsidRPr="00C25F1A">
              <w:t>R-6М</w:t>
            </w:r>
          </w:p>
        </w:tc>
        <w:tc>
          <w:tcPr>
            <w:tcW w:w="677" w:type="dxa"/>
            <w:shd w:val="clear" w:color="auto" w:fill="DFDD75"/>
            <w:vAlign w:val="center"/>
            <w:tcPrChange w:id="261" w:author="Лана Лаза" w:date="2020-03-10T13:57:00Z">
              <w:tcPr>
                <w:tcW w:w="507" w:type="dxa"/>
                <w:vAlign w:val="center"/>
              </w:tcPr>
            </w:tcPrChange>
          </w:tcPr>
          <w:p w14:paraId="48C4EFD2" w14:textId="77777777" w:rsidR="00AE77B2" w:rsidRPr="00AD52BD" w:rsidRDefault="00AE77B2" w:rsidP="00235D65">
            <w:pPr>
              <w:jc w:val="center"/>
              <w:rPr>
                <w:b/>
                <w:bCs/>
                <w:rPrChange w:id="262" w:author="Лана Лаза" w:date="2020-03-10T14:05:00Z">
                  <w:rPr/>
                </w:rPrChange>
              </w:rPr>
            </w:pPr>
          </w:p>
        </w:tc>
        <w:tc>
          <w:tcPr>
            <w:tcW w:w="709" w:type="dxa"/>
            <w:shd w:val="clear" w:color="auto" w:fill="DBDBDB" w:themeFill="accent3" w:themeFillTint="66"/>
            <w:vAlign w:val="center"/>
            <w:tcPrChange w:id="263" w:author="Лана Лаза" w:date="2020-03-10T13:57:00Z">
              <w:tcPr>
                <w:tcW w:w="737" w:type="dxa"/>
                <w:gridSpan w:val="3"/>
                <w:vAlign w:val="center"/>
              </w:tcPr>
            </w:tcPrChange>
          </w:tcPr>
          <w:p w14:paraId="463117A4" w14:textId="77777777" w:rsidR="00AE77B2" w:rsidRPr="00AD52BD" w:rsidRDefault="00AE77B2" w:rsidP="00235D65">
            <w:pPr>
              <w:jc w:val="center"/>
              <w:rPr>
                <w:b/>
                <w:bCs/>
                <w:rPrChange w:id="264" w:author="Лана Лаза" w:date="2020-03-10T14:05:00Z">
                  <w:rPr/>
                </w:rPrChange>
              </w:rPr>
            </w:pPr>
          </w:p>
        </w:tc>
        <w:tc>
          <w:tcPr>
            <w:tcW w:w="567" w:type="dxa"/>
            <w:shd w:val="clear" w:color="auto" w:fill="E09E3C"/>
            <w:vAlign w:val="center"/>
            <w:tcPrChange w:id="265" w:author="Лана Лаза" w:date="2020-03-10T13:57:00Z">
              <w:tcPr>
                <w:tcW w:w="709" w:type="dxa"/>
                <w:gridSpan w:val="3"/>
                <w:vAlign w:val="center"/>
              </w:tcPr>
            </w:tcPrChange>
          </w:tcPr>
          <w:p w14:paraId="6464CBF0" w14:textId="77777777" w:rsidR="00AE77B2" w:rsidRPr="00AD52BD" w:rsidRDefault="00AE77B2" w:rsidP="00235D65">
            <w:pPr>
              <w:jc w:val="center"/>
              <w:rPr>
                <w:b/>
                <w:bCs/>
                <w:rPrChange w:id="266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267" w:author="Лана Лаза" w:date="2020-03-10T14:05:00Z">
                  <w:rPr/>
                </w:rPrChange>
              </w:rPr>
              <w:t>2</w:t>
            </w:r>
          </w:p>
        </w:tc>
        <w:tc>
          <w:tcPr>
            <w:tcW w:w="2268" w:type="dxa"/>
            <w:vAlign w:val="center"/>
            <w:tcPrChange w:id="268" w:author="Лана Лаза" w:date="2020-03-10T13:57:00Z">
              <w:tcPr>
                <w:tcW w:w="2410" w:type="dxa"/>
                <w:gridSpan w:val="3"/>
                <w:vAlign w:val="center"/>
              </w:tcPr>
            </w:tcPrChange>
          </w:tcPr>
          <w:p w14:paraId="09F09C78" w14:textId="77777777" w:rsidR="00AE77B2" w:rsidRPr="00C25F1A" w:rsidRDefault="00AE77B2" w:rsidP="00235D65">
            <w:r w:rsidRPr="00C25F1A">
              <w:t>Алтай-</w:t>
            </w:r>
            <w:proofErr w:type="spellStart"/>
            <w:r w:rsidRPr="00C25F1A">
              <w:t>Рафт</w:t>
            </w:r>
            <w:proofErr w:type="spellEnd"/>
          </w:p>
        </w:tc>
      </w:tr>
      <w:tr w:rsidR="002751E6" w:rsidRPr="00C25F1A" w14:paraId="7DC48D94" w14:textId="77777777" w:rsidTr="00863BD3">
        <w:tblPrEx>
          <w:tblW w:w="10456" w:type="dxa"/>
          <w:tblLayout w:type="fixed"/>
          <w:tblPrExChange w:id="269" w:author="Лана Лаза" w:date="2020-03-10T13:57:00Z">
            <w:tblPrEx>
              <w:tblW w:w="10598" w:type="dxa"/>
              <w:tblLayout w:type="fixed"/>
            </w:tblPrEx>
          </w:tblPrExChange>
        </w:tblPrEx>
        <w:tc>
          <w:tcPr>
            <w:tcW w:w="711" w:type="dxa"/>
            <w:vMerge w:val="restart"/>
            <w:vAlign w:val="center"/>
            <w:tcPrChange w:id="270" w:author="Лана Лаза" w:date="2020-03-10T13:57:00Z">
              <w:tcPr>
                <w:tcW w:w="711" w:type="dxa"/>
                <w:vMerge w:val="restart"/>
                <w:vAlign w:val="center"/>
              </w:tcPr>
            </w:tcPrChange>
          </w:tcPr>
          <w:p w14:paraId="3C008C19" w14:textId="2D2D7943" w:rsidR="00C25F1A" w:rsidRPr="00475A88" w:rsidDel="00C25F1A" w:rsidRDefault="00C25F1A" w:rsidP="00235D65">
            <w:pPr>
              <w:rPr>
                <w:del w:id="271" w:author="Лана Лаза" w:date="2020-03-10T10:59:00Z"/>
                <w:b/>
                <w:bCs/>
                <w:rPrChange w:id="272" w:author="Лана Лаза" w:date="2020-03-10T14:00:00Z">
                  <w:rPr>
                    <w:del w:id="273" w:author="Лана Лаза" w:date="2020-03-10T10:59:00Z"/>
                  </w:rPr>
                </w:rPrChange>
              </w:rPr>
            </w:pPr>
            <w:r w:rsidRPr="00475A88">
              <w:rPr>
                <w:b/>
                <w:bCs/>
                <w:rPrChange w:id="274" w:author="Лана Лаза" w:date="2020-03-10T14:00:00Z">
                  <w:rPr/>
                </w:rPrChange>
              </w:rPr>
              <w:t>2010</w:t>
            </w:r>
          </w:p>
          <w:p w14:paraId="7C0B687B" w14:textId="50B43A4D" w:rsidR="00C25F1A" w:rsidRPr="00475A88" w:rsidDel="00C25F1A" w:rsidRDefault="00C25F1A" w:rsidP="00235D65">
            <w:pPr>
              <w:rPr>
                <w:del w:id="275" w:author="Лана Лаза" w:date="2020-03-10T10:59:00Z"/>
                <w:b/>
                <w:bCs/>
                <w:rPrChange w:id="276" w:author="Лана Лаза" w:date="2020-03-10T14:00:00Z">
                  <w:rPr>
                    <w:del w:id="277" w:author="Лана Лаза" w:date="2020-03-10T10:59:00Z"/>
                  </w:rPr>
                </w:rPrChange>
              </w:rPr>
            </w:pPr>
            <w:ins w:id="278" w:author=" " w:date="2018-12-07T15:59:00Z">
              <w:del w:id="279" w:author="Лана Лаза" w:date="2020-03-10T10:58:00Z">
                <w:r w:rsidRPr="00475A88" w:rsidDel="00C25F1A">
                  <w:rPr>
                    <w:b/>
                    <w:bCs/>
                    <w:rPrChange w:id="280" w:author="Лана Лаза" w:date="2020-03-10T14:00:00Z">
                      <w:rPr/>
                    </w:rPrChange>
                  </w:rPr>
                  <w:delText>2010</w:delText>
                </w:r>
              </w:del>
            </w:ins>
          </w:p>
          <w:p w14:paraId="5CB428DF" w14:textId="085BE405" w:rsidR="00C25F1A" w:rsidRPr="00475A88" w:rsidDel="00C25F1A" w:rsidRDefault="00C25F1A" w:rsidP="00235D65">
            <w:pPr>
              <w:rPr>
                <w:del w:id="281" w:author="Лана Лаза" w:date="2020-03-10T10:59:00Z"/>
                <w:b/>
                <w:bCs/>
                <w:rPrChange w:id="282" w:author="Лана Лаза" w:date="2020-03-10T14:00:00Z">
                  <w:rPr>
                    <w:del w:id="283" w:author="Лана Лаза" w:date="2020-03-10T10:59:00Z"/>
                  </w:rPr>
                </w:rPrChange>
              </w:rPr>
            </w:pPr>
            <w:ins w:id="284" w:author=" " w:date="2018-12-07T15:39:00Z">
              <w:del w:id="285" w:author="Лана Лаза" w:date="2020-03-10T10:58:00Z">
                <w:r w:rsidRPr="00475A88" w:rsidDel="00C25F1A">
                  <w:rPr>
                    <w:b/>
                    <w:bCs/>
                    <w:rPrChange w:id="286" w:author="Лана Лаза" w:date="2020-03-10T14:00:00Z">
                      <w:rPr/>
                    </w:rPrChange>
                  </w:rPr>
                  <w:delText>2010</w:delText>
                </w:r>
              </w:del>
            </w:ins>
          </w:p>
          <w:p w14:paraId="0690EC53" w14:textId="48474425" w:rsidR="00C25F1A" w:rsidRPr="00475A88" w:rsidDel="00C25F1A" w:rsidRDefault="00C25F1A" w:rsidP="00235D65">
            <w:pPr>
              <w:rPr>
                <w:del w:id="287" w:author="Лана Лаза" w:date="2020-03-10T10:59:00Z"/>
                <w:b/>
                <w:bCs/>
                <w:rPrChange w:id="288" w:author="Лана Лаза" w:date="2020-03-10T14:00:00Z">
                  <w:rPr>
                    <w:del w:id="289" w:author="Лана Лаза" w:date="2020-03-10T10:59:00Z"/>
                  </w:rPr>
                </w:rPrChange>
              </w:rPr>
            </w:pPr>
            <w:ins w:id="290" w:author=" " w:date="2018-12-07T15:40:00Z">
              <w:del w:id="291" w:author="Лана Лаза" w:date="2020-03-10T10:58:00Z">
                <w:r w:rsidRPr="00475A88" w:rsidDel="00C25F1A">
                  <w:rPr>
                    <w:b/>
                    <w:bCs/>
                    <w:rPrChange w:id="292" w:author="Лана Лаза" w:date="2020-03-10T14:00:00Z">
                      <w:rPr/>
                    </w:rPrChange>
                  </w:rPr>
                  <w:delText>2010</w:delText>
                </w:r>
              </w:del>
            </w:ins>
          </w:p>
          <w:p w14:paraId="00C6E28E" w14:textId="710E1F59" w:rsidR="00C25F1A" w:rsidRPr="00475A88" w:rsidDel="00C25F1A" w:rsidRDefault="00C25F1A" w:rsidP="00235D65">
            <w:pPr>
              <w:rPr>
                <w:del w:id="293" w:author="Лана Лаза" w:date="2020-03-10T10:59:00Z"/>
                <w:b/>
                <w:bCs/>
                <w:rPrChange w:id="294" w:author="Лана Лаза" w:date="2020-03-10T14:00:00Z">
                  <w:rPr>
                    <w:del w:id="295" w:author="Лана Лаза" w:date="2020-03-10T10:59:00Z"/>
                  </w:rPr>
                </w:rPrChange>
              </w:rPr>
            </w:pPr>
            <w:ins w:id="296" w:author=" " w:date="2018-12-07T15:42:00Z">
              <w:del w:id="297" w:author="Лана Лаза" w:date="2020-03-10T10:58:00Z">
                <w:r w:rsidRPr="00475A88" w:rsidDel="00C25F1A">
                  <w:rPr>
                    <w:b/>
                    <w:bCs/>
                    <w:rPrChange w:id="298" w:author="Лана Лаза" w:date="2020-03-10T14:00:00Z">
                      <w:rPr/>
                    </w:rPrChange>
                  </w:rPr>
                  <w:delText>2010</w:delText>
                </w:r>
              </w:del>
            </w:ins>
          </w:p>
          <w:p w14:paraId="68EE101D" w14:textId="45D5865A" w:rsidR="00C25F1A" w:rsidRPr="00475A88" w:rsidDel="00C25F1A" w:rsidRDefault="00C25F1A" w:rsidP="00235D65">
            <w:pPr>
              <w:rPr>
                <w:del w:id="299" w:author="Лана Лаза" w:date="2020-03-10T10:59:00Z"/>
                <w:b/>
                <w:bCs/>
                <w:rPrChange w:id="300" w:author="Лана Лаза" w:date="2020-03-10T14:00:00Z">
                  <w:rPr>
                    <w:del w:id="301" w:author="Лана Лаза" w:date="2020-03-10T10:59:00Z"/>
                  </w:rPr>
                </w:rPrChange>
              </w:rPr>
            </w:pPr>
            <w:ins w:id="302" w:author=" " w:date="2018-12-07T15:42:00Z">
              <w:del w:id="303" w:author="Лана Лаза" w:date="2020-03-10T10:58:00Z">
                <w:r w:rsidRPr="00475A88" w:rsidDel="00C25F1A">
                  <w:rPr>
                    <w:b/>
                    <w:bCs/>
                    <w:rPrChange w:id="304" w:author="Лана Лаза" w:date="2020-03-10T14:00:00Z">
                      <w:rPr/>
                    </w:rPrChange>
                  </w:rPr>
                  <w:delText>2010</w:delText>
                </w:r>
              </w:del>
            </w:ins>
          </w:p>
          <w:p w14:paraId="0FED2106" w14:textId="2B900FA0" w:rsidR="00C25F1A" w:rsidRPr="00475A88" w:rsidDel="00C25F1A" w:rsidRDefault="00C25F1A">
            <w:pPr>
              <w:rPr>
                <w:del w:id="305" w:author="Лана Лаза" w:date="2020-03-10T10:59:00Z"/>
                <w:b/>
                <w:bCs/>
                <w:rPrChange w:id="306" w:author="Лана Лаза" w:date="2020-03-10T14:00:00Z">
                  <w:rPr>
                    <w:del w:id="307" w:author="Лана Лаза" w:date="2020-03-10T10:59:00Z"/>
                  </w:rPr>
                </w:rPrChange>
              </w:rPr>
              <w:pPrChange w:id="308" w:author="Лана Лаза" w:date="2020-03-10T10:59:00Z">
                <w:pPr>
                  <w:framePr w:hSpace="180" w:wrap="around" w:vAnchor="page" w:hAnchor="margin" w:x="-601" w:y="586"/>
                </w:pPr>
              </w:pPrChange>
            </w:pPr>
            <w:ins w:id="309" w:author=" " w:date="2018-12-07T15:42:00Z">
              <w:del w:id="310" w:author="Лана Лаза" w:date="2020-03-10T10:58:00Z">
                <w:r w:rsidRPr="00475A88" w:rsidDel="00C25F1A">
                  <w:rPr>
                    <w:b/>
                    <w:bCs/>
                    <w:rPrChange w:id="311" w:author="Лана Лаза" w:date="2020-03-10T14:00:00Z">
                      <w:rPr/>
                    </w:rPrChange>
                  </w:rPr>
                  <w:delText>2010</w:delText>
                </w:r>
              </w:del>
            </w:ins>
          </w:p>
          <w:p w14:paraId="57EC7738" w14:textId="1718A51F" w:rsidR="00C25F1A" w:rsidRPr="00475A88" w:rsidRDefault="00C25F1A">
            <w:pPr>
              <w:rPr>
                <w:b/>
                <w:bCs/>
                <w:rPrChange w:id="312" w:author="Лана Лаза" w:date="2020-03-10T14:00:00Z">
                  <w:rPr/>
                </w:rPrChange>
              </w:rPr>
              <w:pPrChange w:id="313" w:author="Лана Лаза" w:date="2020-03-10T10:59:00Z">
                <w:pPr>
                  <w:framePr w:hSpace="180" w:wrap="around" w:vAnchor="page" w:hAnchor="margin" w:x="-601" w:y="586"/>
                </w:pPr>
              </w:pPrChange>
            </w:pPr>
            <w:ins w:id="314" w:author=" " w:date="2018-12-07T15:42:00Z">
              <w:del w:id="315" w:author="Лана Лаза" w:date="2020-03-10T10:58:00Z">
                <w:r w:rsidRPr="00475A88" w:rsidDel="00C25F1A">
                  <w:rPr>
                    <w:b/>
                    <w:bCs/>
                    <w:rPrChange w:id="316" w:author="Лана Лаза" w:date="2020-03-10T14:00:00Z">
                      <w:rPr/>
                    </w:rPrChange>
                  </w:rPr>
                  <w:delText>2010</w:delText>
                </w:r>
              </w:del>
            </w:ins>
          </w:p>
        </w:tc>
        <w:tc>
          <w:tcPr>
            <w:tcW w:w="2232" w:type="dxa"/>
            <w:vMerge w:val="restart"/>
            <w:vAlign w:val="center"/>
            <w:tcPrChange w:id="317" w:author="Лана Лаза" w:date="2020-03-10T13:57:00Z">
              <w:tcPr>
                <w:tcW w:w="2232" w:type="dxa"/>
                <w:vMerge w:val="restart"/>
                <w:vAlign w:val="center"/>
              </w:tcPr>
            </w:tcPrChange>
          </w:tcPr>
          <w:p w14:paraId="692B3816" w14:textId="59582903" w:rsidR="00C25F1A" w:rsidRPr="00C25F1A" w:rsidDel="00C25F1A" w:rsidRDefault="00C25F1A" w:rsidP="008265E7">
            <w:pPr>
              <w:jc w:val="center"/>
              <w:rPr>
                <w:del w:id="318" w:author="Лана Лаза" w:date="2020-03-10T10:58:00Z"/>
              </w:rPr>
            </w:pPr>
            <w:del w:id="319" w:author="Лана Лаза" w:date="2020-03-10T10:58:00Z">
              <w:r w:rsidRPr="00C25F1A" w:rsidDel="00C25F1A">
                <w:delText>Нидерланды</w:delText>
              </w:r>
            </w:del>
          </w:p>
          <w:p w14:paraId="3A1381EA" w14:textId="26966E1A" w:rsidR="00C25F1A" w:rsidRPr="00C25F1A" w:rsidDel="00C25F1A" w:rsidRDefault="00C25F1A" w:rsidP="008265E7">
            <w:pPr>
              <w:jc w:val="center"/>
              <w:rPr>
                <w:del w:id="320" w:author="Лана Лаза" w:date="2020-03-10T10:58:00Z"/>
              </w:rPr>
            </w:pPr>
            <w:ins w:id="321" w:author=" " w:date="2018-12-07T15:59:00Z">
              <w:del w:id="322" w:author="Лана Лаза" w:date="2020-03-10T10:58:00Z">
                <w:r w:rsidRPr="00C25F1A" w:rsidDel="00C25F1A">
                  <w:delText>Нидерланды</w:delText>
                </w:r>
              </w:del>
            </w:ins>
          </w:p>
          <w:p w14:paraId="196BCEF8" w14:textId="740AB1E9" w:rsidR="00C25F1A" w:rsidRPr="00C25F1A" w:rsidDel="00C25F1A" w:rsidRDefault="00C25F1A">
            <w:pPr>
              <w:jc w:val="center"/>
              <w:rPr>
                <w:del w:id="323" w:author="Лана Лаза" w:date="2020-03-10T10:58:00Z"/>
              </w:rPr>
              <w:pPrChange w:id="324" w:author="Лана Лаза" w:date="2020-03-10T10:58:00Z">
                <w:pPr>
                  <w:framePr w:hSpace="180" w:wrap="around" w:vAnchor="page" w:hAnchor="margin" w:x="-601" w:y="586"/>
                </w:pPr>
              </w:pPrChange>
            </w:pPr>
            <w:del w:id="325" w:author="Лана Лаза" w:date="2020-03-10T10:58:00Z">
              <w:r w:rsidRPr="00C25F1A" w:rsidDel="00C25F1A">
                <w:delText>Нидерланды</w:delText>
              </w:r>
            </w:del>
          </w:p>
          <w:p w14:paraId="25A68579" w14:textId="57EFB537" w:rsidR="00C25F1A" w:rsidRPr="00C25F1A" w:rsidRDefault="00C25F1A">
            <w:pPr>
              <w:jc w:val="center"/>
              <w:pPrChange w:id="326" w:author="Лана Лаза" w:date="2020-03-10T10:58:00Z">
                <w:pPr>
                  <w:framePr w:hSpace="180" w:wrap="around" w:vAnchor="page" w:hAnchor="margin" w:x="-601" w:y="586"/>
                </w:pPr>
              </w:pPrChange>
            </w:pPr>
            <w:r w:rsidRPr="00C25F1A">
              <w:t>Нидерланды</w:t>
            </w:r>
          </w:p>
        </w:tc>
        <w:tc>
          <w:tcPr>
            <w:tcW w:w="2552" w:type="dxa"/>
            <w:vMerge w:val="restart"/>
            <w:vAlign w:val="center"/>
            <w:tcPrChange w:id="327" w:author="Лана Лаза" w:date="2020-03-10T13:57:00Z">
              <w:tcPr>
                <w:tcW w:w="2552" w:type="dxa"/>
                <w:vMerge w:val="restart"/>
                <w:vAlign w:val="center"/>
              </w:tcPr>
            </w:tcPrChange>
          </w:tcPr>
          <w:p w14:paraId="3CBADDD3" w14:textId="3DD12FAE" w:rsidR="00C25F1A" w:rsidRPr="00C25F1A" w:rsidDel="00C25F1A" w:rsidRDefault="00C25F1A">
            <w:pPr>
              <w:rPr>
                <w:del w:id="328" w:author="Лана Лаза" w:date="2020-03-10T11:00:00Z"/>
              </w:rPr>
              <w:pPrChange w:id="329" w:author="Лана Лаза" w:date="2020-03-10T11:00:00Z">
                <w:pPr>
                  <w:framePr w:hSpace="180" w:wrap="around" w:vAnchor="page" w:hAnchor="margin" w:x="-601" w:y="586"/>
                </w:pPr>
              </w:pPrChange>
            </w:pPr>
            <w:r w:rsidRPr="00C25F1A">
              <w:t>Чемпионат мира</w:t>
            </w:r>
          </w:p>
          <w:p w14:paraId="005B3C8A" w14:textId="67DCC0E4" w:rsidR="00C25F1A" w:rsidRPr="00C25F1A" w:rsidRDefault="00C25F1A">
            <w:pPr>
              <w:pPrChange w:id="330" w:author="Лана Лаза" w:date="2020-03-10T11:00:00Z">
                <w:pPr>
                  <w:framePr w:hSpace="180" w:wrap="around" w:vAnchor="page" w:hAnchor="margin" w:x="-601" w:y="586"/>
                </w:pPr>
              </w:pPrChange>
            </w:pPr>
            <w:ins w:id="331" w:author=" " w:date="2018-12-07T15:59:00Z">
              <w:del w:id="332" w:author="Лана Лаза" w:date="2020-03-10T11:00:00Z">
                <w:r w:rsidRPr="00C25F1A" w:rsidDel="00C25F1A">
                  <w:delText>Чемпионат мира</w:delText>
                </w:r>
              </w:del>
            </w:ins>
          </w:p>
        </w:tc>
        <w:tc>
          <w:tcPr>
            <w:tcW w:w="740" w:type="dxa"/>
            <w:vAlign w:val="center"/>
            <w:tcPrChange w:id="333" w:author="Лана Лаза" w:date="2020-03-10T13:57:00Z">
              <w:tcPr>
                <w:tcW w:w="740" w:type="dxa"/>
                <w:vAlign w:val="center"/>
              </w:tcPr>
            </w:tcPrChange>
          </w:tcPr>
          <w:p w14:paraId="472E3BD8" w14:textId="77777777" w:rsidR="00C25F1A" w:rsidRPr="00C25F1A" w:rsidRDefault="00C25F1A" w:rsidP="00235D65">
            <w:r w:rsidRPr="00C25F1A">
              <w:t>R-4М</w:t>
            </w:r>
          </w:p>
        </w:tc>
        <w:tc>
          <w:tcPr>
            <w:tcW w:w="677" w:type="dxa"/>
            <w:shd w:val="clear" w:color="auto" w:fill="DFDD75"/>
            <w:vAlign w:val="center"/>
            <w:tcPrChange w:id="334" w:author="Лана Лаза" w:date="2020-03-10T13:57:00Z">
              <w:tcPr>
                <w:tcW w:w="507" w:type="dxa"/>
                <w:vAlign w:val="center"/>
              </w:tcPr>
            </w:tcPrChange>
          </w:tcPr>
          <w:p w14:paraId="53BAB2C6" w14:textId="77777777" w:rsidR="00C25F1A" w:rsidRPr="00AD52BD" w:rsidRDefault="00C25F1A" w:rsidP="00235D65">
            <w:pPr>
              <w:jc w:val="center"/>
              <w:rPr>
                <w:b/>
                <w:bCs/>
                <w:rPrChange w:id="335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336" w:author="Лана Лаза" w:date="2020-03-10T14:05:00Z">
                  <w:rPr/>
                </w:rPrChange>
              </w:rPr>
              <w:t>1</w:t>
            </w:r>
          </w:p>
        </w:tc>
        <w:tc>
          <w:tcPr>
            <w:tcW w:w="709" w:type="dxa"/>
            <w:shd w:val="clear" w:color="auto" w:fill="DBDBDB" w:themeFill="accent3" w:themeFillTint="66"/>
            <w:vAlign w:val="center"/>
            <w:tcPrChange w:id="337" w:author="Лана Лаза" w:date="2020-03-10T13:57:00Z">
              <w:tcPr>
                <w:tcW w:w="737" w:type="dxa"/>
                <w:gridSpan w:val="3"/>
                <w:vAlign w:val="center"/>
              </w:tcPr>
            </w:tcPrChange>
          </w:tcPr>
          <w:p w14:paraId="3C692DF9" w14:textId="77777777" w:rsidR="00C25F1A" w:rsidRPr="00AD52BD" w:rsidRDefault="00C25F1A" w:rsidP="00235D65">
            <w:pPr>
              <w:jc w:val="center"/>
              <w:rPr>
                <w:b/>
                <w:bCs/>
                <w:rPrChange w:id="338" w:author="Лана Лаза" w:date="2020-03-10T14:05:00Z">
                  <w:rPr/>
                </w:rPrChange>
              </w:rPr>
            </w:pPr>
          </w:p>
        </w:tc>
        <w:tc>
          <w:tcPr>
            <w:tcW w:w="567" w:type="dxa"/>
            <w:shd w:val="clear" w:color="auto" w:fill="E09E3C"/>
            <w:vAlign w:val="center"/>
            <w:tcPrChange w:id="339" w:author="Лана Лаза" w:date="2020-03-10T13:57:00Z">
              <w:tcPr>
                <w:tcW w:w="709" w:type="dxa"/>
                <w:gridSpan w:val="3"/>
                <w:vAlign w:val="center"/>
              </w:tcPr>
            </w:tcPrChange>
          </w:tcPr>
          <w:p w14:paraId="2A156D58" w14:textId="77777777" w:rsidR="00C25F1A" w:rsidRPr="00AD52BD" w:rsidRDefault="00C25F1A" w:rsidP="00235D65">
            <w:pPr>
              <w:jc w:val="center"/>
              <w:rPr>
                <w:b/>
                <w:bCs/>
                <w:rPrChange w:id="340" w:author="Лана Лаза" w:date="2020-03-10T14:05:00Z">
                  <w:rPr/>
                </w:rPrChange>
              </w:rPr>
            </w:pPr>
          </w:p>
        </w:tc>
        <w:tc>
          <w:tcPr>
            <w:tcW w:w="2268" w:type="dxa"/>
            <w:vAlign w:val="center"/>
            <w:tcPrChange w:id="341" w:author="Лана Лаза" w:date="2020-03-10T13:57:00Z">
              <w:tcPr>
                <w:tcW w:w="2410" w:type="dxa"/>
                <w:gridSpan w:val="3"/>
                <w:vAlign w:val="center"/>
              </w:tcPr>
            </w:tcPrChange>
          </w:tcPr>
          <w:p w14:paraId="1310922D" w14:textId="77777777" w:rsidR="00C25F1A" w:rsidRPr="00C25F1A" w:rsidRDefault="00C25F1A" w:rsidP="00235D65">
            <w:r w:rsidRPr="00C25F1A">
              <w:t>ГАГУ</w:t>
            </w:r>
          </w:p>
        </w:tc>
      </w:tr>
      <w:tr w:rsidR="002751E6" w:rsidRPr="00C25F1A" w14:paraId="6485CC73" w14:textId="77777777" w:rsidTr="00863BD3">
        <w:tblPrEx>
          <w:tblW w:w="10456" w:type="dxa"/>
          <w:tblLayout w:type="fixed"/>
          <w:tblPrExChange w:id="342" w:author="Лана Лаза" w:date="2020-03-10T13:57:00Z">
            <w:tblPrEx>
              <w:tblW w:w="10598" w:type="dxa"/>
              <w:tblLayout w:type="fixed"/>
            </w:tblPrEx>
          </w:tblPrExChange>
        </w:tblPrEx>
        <w:tc>
          <w:tcPr>
            <w:tcW w:w="711" w:type="dxa"/>
            <w:vMerge/>
            <w:tcPrChange w:id="343" w:author="Лана Лаза" w:date="2020-03-10T13:57:00Z">
              <w:tcPr>
                <w:tcW w:w="711" w:type="dxa"/>
                <w:vMerge/>
              </w:tcPr>
            </w:tcPrChange>
          </w:tcPr>
          <w:p w14:paraId="787860AC" w14:textId="27C7EDF5" w:rsidR="00C25F1A" w:rsidRPr="00475A88" w:rsidRDefault="00C25F1A" w:rsidP="00235D65">
            <w:pPr>
              <w:rPr>
                <w:b/>
                <w:bCs/>
                <w:rPrChange w:id="344" w:author="Лана Лаза" w:date="2020-03-10T14:00:00Z">
                  <w:rPr/>
                </w:rPrChange>
              </w:rPr>
            </w:pPr>
          </w:p>
        </w:tc>
        <w:tc>
          <w:tcPr>
            <w:tcW w:w="2232" w:type="dxa"/>
            <w:vMerge/>
            <w:tcPrChange w:id="345" w:author="Лана Лаза" w:date="2020-03-10T13:57:00Z">
              <w:tcPr>
                <w:tcW w:w="2232" w:type="dxa"/>
                <w:vMerge/>
              </w:tcPr>
            </w:tcPrChange>
          </w:tcPr>
          <w:p w14:paraId="3D2194B4" w14:textId="3214F5EC" w:rsidR="00C25F1A" w:rsidRPr="00C25F1A" w:rsidRDefault="00C25F1A" w:rsidP="008265E7">
            <w:pPr>
              <w:jc w:val="center"/>
            </w:pPr>
          </w:p>
        </w:tc>
        <w:tc>
          <w:tcPr>
            <w:tcW w:w="2552" w:type="dxa"/>
            <w:vMerge/>
            <w:tcPrChange w:id="346" w:author="Лана Лаза" w:date="2020-03-10T13:57:00Z">
              <w:tcPr>
                <w:tcW w:w="2552" w:type="dxa"/>
                <w:vMerge/>
              </w:tcPr>
            </w:tcPrChange>
          </w:tcPr>
          <w:p w14:paraId="4C529EB9" w14:textId="09026A76" w:rsidR="00C25F1A" w:rsidRPr="00C25F1A" w:rsidRDefault="00C25F1A" w:rsidP="00235D65"/>
        </w:tc>
        <w:tc>
          <w:tcPr>
            <w:tcW w:w="740" w:type="dxa"/>
            <w:vAlign w:val="center"/>
            <w:tcPrChange w:id="347" w:author="Лана Лаза" w:date="2020-03-10T13:57:00Z">
              <w:tcPr>
                <w:tcW w:w="740" w:type="dxa"/>
                <w:vAlign w:val="center"/>
              </w:tcPr>
            </w:tcPrChange>
          </w:tcPr>
          <w:p w14:paraId="189FF72D" w14:textId="77777777" w:rsidR="00C25F1A" w:rsidRPr="00C25F1A" w:rsidRDefault="00C25F1A" w:rsidP="00235D65">
            <w:r w:rsidRPr="00C25F1A">
              <w:t>R-4Ж</w:t>
            </w:r>
          </w:p>
        </w:tc>
        <w:tc>
          <w:tcPr>
            <w:tcW w:w="677" w:type="dxa"/>
            <w:shd w:val="clear" w:color="auto" w:fill="DFDD75"/>
            <w:vAlign w:val="center"/>
            <w:tcPrChange w:id="348" w:author="Лана Лаза" w:date="2020-03-10T13:57:00Z">
              <w:tcPr>
                <w:tcW w:w="507" w:type="dxa"/>
                <w:vAlign w:val="center"/>
              </w:tcPr>
            </w:tcPrChange>
          </w:tcPr>
          <w:p w14:paraId="4BDA3644" w14:textId="77777777" w:rsidR="00C25F1A" w:rsidRPr="00AD52BD" w:rsidRDefault="00C25F1A" w:rsidP="00235D65">
            <w:pPr>
              <w:jc w:val="center"/>
              <w:rPr>
                <w:b/>
                <w:bCs/>
                <w:rPrChange w:id="349" w:author="Лана Лаза" w:date="2020-03-10T14:05:00Z">
                  <w:rPr/>
                </w:rPrChange>
              </w:rPr>
            </w:pPr>
          </w:p>
        </w:tc>
        <w:tc>
          <w:tcPr>
            <w:tcW w:w="709" w:type="dxa"/>
            <w:shd w:val="clear" w:color="auto" w:fill="DBDBDB" w:themeFill="accent3" w:themeFillTint="66"/>
            <w:vAlign w:val="center"/>
            <w:tcPrChange w:id="350" w:author="Лана Лаза" w:date="2020-03-10T13:57:00Z">
              <w:tcPr>
                <w:tcW w:w="737" w:type="dxa"/>
                <w:gridSpan w:val="3"/>
                <w:vAlign w:val="center"/>
              </w:tcPr>
            </w:tcPrChange>
          </w:tcPr>
          <w:p w14:paraId="0D609C08" w14:textId="77777777" w:rsidR="00C25F1A" w:rsidRPr="00AD52BD" w:rsidRDefault="00C25F1A" w:rsidP="00235D65">
            <w:pPr>
              <w:jc w:val="center"/>
              <w:rPr>
                <w:b/>
                <w:bCs/>
                <w:rPrChange w:id="351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352" w:author="Лана Лаза" w:date="2020-03-10T14:05:00Z">
                  <w:rPr/>
                </w:rPrChange>
              </w:rPr>
              <w:t>1</w:t>
            </w:r>
          </w:p>
        </w:tc>
        <w:tc>
          <w:tcPr>
            <w:tcW w:w="567" w:type="dxa"/>
            <w:shd w:val="clear" w:color="auto" w:fill="E09E3C"/>
            <w:vAlign w:val="center"/>
            <w:tcPrChange w:id="353" w:author="Лана Лаза" w:date="2020-03-10T13:57:00Z">
              <w:tcPr>
                <w:tcW w:w="709" w:type="dxa"/>
                <w:gridSpan w:val="3"/>
                <w:vAlign w:val="center"/>
              </w:tcPr>
            </w:tcPrChange>
          </w:tcPr>
          <w:p w14:paraId="4E4EA3C4" w14:textId="77777777" w:rsidR="00C25F1A" w:rsidRPr="00AD52BD" w:rsidRDefault="00C25F1A" w:rsidP="00235D65">
            <w:pPr>
              <w:jc w:val="center"/>
              <w:rPr>
                <w:b/>
                <w:bCs/>
                <w:rPrChange w:id="354" w:author="Лана Лаза" w:date="2020-03-10T14:05:00Z">
                  <w:rPr/>
                </w:rPrChange>
              </w:rPr>
            </w:pPr>
          </w:p>
        </w:tc>
        <w:tc>
          <w:tcPr>
            <w:tcW w:w="2268" w:type="dxa"/>
            <w:vAlign w:val="center"/>
            <w:tcPrChange w:id="355" w:author="Лана Лаза" w:date="2020-03-10T13:57:00Z">
              <w:tcPr>
                <w:tcW w:w="2410" w:type="dxa"/>
                <w:gridSpan w:val="3"/>
                <w:vAlign w:val="center"/>
              </w:tcPr>
            </w:tcPrChange>
          </w:tcPr>
          <w:p w14:paraId="39ED6D45" w14:textId="77777777" w:rsidR="00C25F1A" w:rsidRPr="00C25F1A" w:rsidRDefault="00C25F1A" w:rsidP="00235D65">
            <w:r w:rsidRPr="00C25F1A">
              <w:t>Красноярск</w:t>
            </w:r>
          </w:p>
        </w:tc>
      </w:tr>
      <w:tr w:rsidR="002751E6" w:rsidRPr="00C25F1A" w14:paraId="3491936D" w14:textId="77777777" w:rsidTr="00863BD3">
        <w:tblPrEx>
          <w:tblW w:w="10456" w:type="dxa"/>
          <w:tblLayout w:type="fixed"/>
          <w:tblPrExChange w:id="356" w:author="Лана Лаза" w:date="2020-03-10T13:57:00Z">
            <w:tblPrEx>
              <w:tblW w:w="10598" w:type="dxa"/>
              <w:tblLayout w:type="fixed"/>
            </w:tblPrEx>
          </w:tblPrExChange>
        </w:tblPrEx>
        <w:tc>
          <w:tcPr>
            <w:tcW w:w="711" w:type="dxa"/>
            <w:vMerge/>
            <w:vAlign w:val="center"/>
            <w:tcPrChange w:id="357" w:author="Лана Лаза" w:date="2020-03-10T13:57:00Z">
              <w:tcPr>
                <w:tcW w:w="711" w:type="dxa"/>
                <w:vMerge/>
                <w:vAlign w:val="center"/>
              </w:tcPr>
            </w:tcPrChange>
          </w:tcPr>
          <w:p w14:paraId="7C01568D" w14:textId="4F8A6AFE" w:rsidR="00C25F1A" w:rsidRPr="00475A88" w:rsidRDefault="00C25F1A" w:rsidP="00235D65">
            <w:pPr>
              <w:rPr>
                <w:b/>
                <w:bCs/>
                <w:rPrChange w:id="358" w:author="Лана Лаза" w:date="2020-03-10T14:00:00Z">
                  <w:rPr/>
                </w:rPrChange>
              </w:rPr>
            </w:pPr>
          </w:p>
        </w:tc>
        <w:tc>
          <w:tcPr>
            <w:tcW w:w="2232" w:type="dxa"/>
            <w:vMerge/>
            <w:vAlign w:val="center"/>
            <w:tcPrChange w:id="359" w:author="Лана Лаза" w:date="2020-03-10T13:57:00Z">
              <w:tcPr>
                <w:tcW w:w="2232" w:type="dxa"/>
                <w:vMerge/>
                <w:vAlign w:val="center"/>
              </w:tcPr>
            </w:tcPrChange>
          </w:tcPr>
          <w:p w14:paraId="5A626C50" w14:textId="363C5449" w:rsidR="00C25F1A" w:rsidRPr="00C25F1A" w:rsidRDefault="00C25F1A" w:rsidP="008265E7">
            <w:pPr>
              <w:jc w:val="center"/>
            </w:pPr>
          </w:p>
        </w:tc>
        <w:tc>
          <w:tcPr>
            <w:tcW w:w="2552" w:type="dxa"/>
            <w:vMerge w:val="restart"/>
            <w:vAlign w:val="center"/>
            <w:tcPrChange w:id="360" w:author="Лана Лаза" w:date="2020-03-10T13:57:00Z">
              <w:tcPr>
                <w:tcW w:w="2552" w:type="dxa"/>
                <w:vMerge w:val="restart"/>
                <w:vAlign w:val="center"/>
              </w:tcPr>
            </w:tcPrChange>
          </w:tcPr>
          <w:p w14:paraId="3D0E7978" w14:textId="3201DB0C" w:rsidR="00C25F1A" w:rsidRPr="00C25F1A" w:rsidDel="00C25F1A" w:rsidRDefault="00C25F1A">
            <w:pPr>
              <w:rPr>
                <w:del w:id="361" w:author="Лана Лаза" w:date="2020-03-10T11:00:00Z"/>
              </w:rPr>
              <w:pPrChange w:id="362" w:author="Лана Лаза" w:date="2020-03-10T11:00:00Z">
                <w:pPr>
                  <w:framePr w:hSpace="180" w:wrap="around" w:vAnchor="page" w:hAnchor="margin" w:x="-601" w:y="586"/>
                </w:pPr>
              </w:pPrChange>
            </w:pPr>
            <w:r w:rsidRPr="00C25F1A">
              <w:t>Первенство мира</w:t>
            </w:r>
          </w:p>
          <w:p w14:paraId="0CE2141B" w14:textId="6F56BA05" w:rsidR="00C25F1A" w:rsidRPr="00C25F1A" w:rsidRDefault="00C25F1A">
            <w:pPr>
              <w:pPrChange w:id="363" w:author="Лана Лаза" w:date="2020-03-10T11:00:00Z">
                <w:pPr>
                  <w:framePr w:hSpace="180" w:wrap="around" w:vAnchor="page" w:hAnchor="margin" w:x="-601" w:y="586"/>
                </w:pPr>
              </w:pPrChange>
            </w:pPr>
            <w:del w:id="364" w:author="Лана Лаза" w:date="2020-03-10T11:00:00Z">
              <w:r w:rsidRPr="00C25F1A" w:rsidDel="00C25F1A">
                <w:delText>Первенство мира</w:delText>
              </w:r>
            </w:del>
          </w:p>
        </w:tc>
        <w:tc>
          <w:tcPr>
            <w:tcW w:w="740" w:type="dxa"/>
            <w:vAlign w:val="center"/>
            <w:tcPrChange w:id="365" w:author="Лана Лаза" w:date="2020-03-10T13:57:00Z">
              <w:tcPr>
                <w:tcW w:w="740" w:type="dxa"/>
                <w:vAlign w:val="center"/>
              </w:tcPr>
            </w:tcPrChange>
          </w:tcPr>
          <w:p w14:paraId="5829F785" w14:textId="77777777" w:rsidR="00C25F1A" w:rsidRPr="00C25F1A" w:rsidRDefault="00C25F1A" w:rsidP="00235D65">
            <w:r w:rsidRPr="00C25F1A">
              <w:t>R-4М</w:t>
            </w:r>
          </w:p>
        </w:tc>
        <w:tc>
          <w:tcPr>
            <w:tcW w:w="677" w:type="dxa"/>
            <w:shd w:val="clear" w:color="auto" w:fill="DFDD75"/>
            <w:vAlign w:val="center"/>
            <w:tcPrChange w:id="366" w:author="Лана Лаза" w:date="2020-03-10T13:57:00Z">
              <w:tcPr>
                <w:tcW w:w="507" w:type="dxa"/>
                <w:vAlign w:val="center"/>
              </w:tcPr>
            </w:tcPrChange>
          </w:tcPr>
          <w:p w14:paraId="5D098D7E" w14:textId="77777777" w:rsidR="00C25F1A" w:rsidRPr="00AD52BD" w:rsidRDefault="00C25F1A" w:rsidP="00235D65">
            <w:pPr>
              <w:jc w:val="center"/>
              <w:rPr>
                <w:b/>
                <w:bCs/>
                <w:rPrChange w:id="367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368" w:author="Лана Лаза" w:date="2020-03-10T14:05:00Z">
                  <w:rPr/>
                </w:rPrChange>
              </w:rPr>
              <w:t>3</w:t>
            </w:r>
          </w:p>
        </w:tc>
        <w:tc>
          <w:tcPr>
            <w:tcW w:w="709" w:type="dxa"/>
            <w:shd w:val="clear" w:color="auto" w:fill="DBDBDB" w:themeFill="accent3" w:themeFillTint="66"/>
            <w:vAlign w:val="center"/>
            <w:tcPrChange w:id="369" w:author="Лана Лаза" w:date="2020-03-10T13:57:00Z">
              <w:tcPr>
                <w:tcW w:w="737" w:type="dxa"/>
                <w:gridSpan w:val="3"/>
                <w:vAlign w:val="center"/>
              </w:tcPr>
            </w:tcPrChange>
          </w:tcPr>
          <w:p w14:paraId="5286155B" w14:textId="77777777" w:rsidR="00C25F1A" w:rsidRPr="00AD52BD" w:rsidRDefault="00C25F1A" w:rsidP="00235D65">
            <w:pPr>
              <w:jc w:val="center"/>
              <w:rPr>
                <w:b/>
                <w:bCs/>
                <w:rPrChange w:id="370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371" w:author="Лана Лаза" w:date="2020-03-10T14:05:00Z">
                  <w:rPr/>
                </w:rPrChange>
              </w:rPr>
              <w:t>2</w:t>
            </w:r>
          </w:p>
        </w:tc>
        <w:tc>
          <w:tcPr>
            <w:tcW w:w="567" w:type="dxa"/>
            <w:shd w:val="clear" w:color="auto" w:fill="E09E3C"/>
            <w:vAlign w:val="center"/>
            <w:tcPrChange w:id="372" w:author="Лана Лаза" w:date="2020-03-10T13:57:00Z">
              <w:tcPr>
                <w:tcW w:w="709" w:type="dxa"/>
                <w:gridSpan w:val="3"/>
                <w:vAlign w:val="center"/>
              </w:tcPr>
            </w:tcPrChange>
          </w:tcPr>
          <w:p w14:paraId="7CEE2430" w14:textId="77777777" w:rsidR="00C25F1A" w:rsidRPr="00AD52BD" w:rsidRDefault="00C25F1A" w:rsidP="00235D65">
            <w:pPr>
              <w:jc w:val="center"/>
              <w:rPr>
                <w:b/>
                <w:bCs/>
                <w:rPrChange w:id="373" w:author="Лана Лаза" w:date="2020-03-10T14:05:00Z">
                  <w:rPr/>
                </w:rPrChange>
              </w:rPr>
            </w:pPr>
          </w:p>
        </w:tc>
        <w:tc>
          <w:tcPr>
            <w:tcW w:w="2268" w:type="dxa"/>
            <w:vAlign w:val="center"/>
            <w:tcPrChange w:id="374" w:author="Лана Лаза" w:date="2020-03-10T13:57:00Z">
              <w:tcPr>
                <w:tcW w:w="2410" w:type="dxa"/>
                <w:gridSpan w:val="3"/>
                <w:vAlign w:val="center"/>
              </w:tcPr>
            </w:tcPrChange>
          </w:tcPr>
          <w:p w14:paraId="56EF475D" w14:textId="77777777" w:rsidR="00C25F1A" w:rsidRPr="00C25F1A" w:rsidRDefault="00C25F1A" w:rsidP="00235D65">
            <w:r w:rsidRPr="00C25F1A">
              <w:t xml:space="preserve">Азимут </w:t>
            </w:r>
            <w:proofErr w:type="spellStart"/>
            <w:r w:rsidRPr="00C25F1A">
              <w:t>Турин+Ермак</w:t>
            </w:r>
            <w:proofErr w:type="spellEnd"/>
          </w:p>
        </w:tc>
      </w:tr>
      <w:tr w:rsidR="002751E6" w:rsidRPr="00C25F1A" w14:paraId="06961F33" w14:textId="77777777" w:rsidTr="00863BD3">
        <w:tblPrEx>
          <w:tblW w:w="10456" w:type="dxa"/>
          <w:tblLayout w:type="fixed"/>
          <w:tblPrExChange w:id="375" w:author="Лана Лаза" w:date="2020-03-10T13:57:00Z">
            <w:tblPrEx>
              <w:tblW w:w="10598" w:type="dxa"/>
              <w:tblLayout w:type="fixed"/>
            </w:tblPrEx>
          </w:tblPrExChange>
        </w:tblPrEx>
        <w:tc>
          <w:tcPr>
            <w:tcW w:w="711" w:type="dxa"/>
            <w:vMerge/>
            <w:vAlign w:val="center"/>
            <w:tcPrChange w:id="376" w:author="Лана Лаза" w:date="2020-03-10T13:57:00Z">
              <w:tcPr>
                <w:tcW w:w="711" w:type="dxa"/>
                <w:vMerge/>
                <w:vAlign w:val="center"/>
              </w:tcPr>
            </w:tcPrChange>
          </w:tcPr>
          <w:p w14:paraId="4FD191DE" w14:textId="3E03D6EB" w:rsidR="00C25F1A" w:rsidRPr="00475A88" w:rsidRDefault="00C25F1A" w:rsidP="00235D65">
            <w:pPr>
              <w:rPr>
                <w:b/>
                <w:bCs/>
                <w:rPrChange w:id="377" w:author="Лана Лаза" w:date="2020-03-10T14:00:00Z">
                  <w:rPr/>
                </w:rPrChange>
              </w:rPr>
            </w:pPr>
          </w:p>
        </w:tc>
        <w:tc>
          <w:tcPr>
            <w:tcW w:w="2232" w:type="dxa"/>
            <w:vMerge/>
            <w:vAlign w:val="center"/>
            <w:tcPrChange w:id="378" w:author="Лана Лаза" w:date="2020-03-10T13:57:00Z">
              <w:tcPr>
                <w:tcW w:w="2232" w:type="dxa"/>
                <w:vMerge/>
                <w:vAlign w:val="center"/>
              </w:tcPr>
            </w:tcPrChange>
          </w:tcPr>
          <w:p w14:paraId="35D5C040" w14:textId="6B938B27" w:rsidR="00C25F1A" w:rsidRPr="00C25F1A" w:rsidRDefault="00C25F1A" w:rsidP="008265E7">
            <w:pPr>
              <w:jc w:val="center"/>
            </w:pPr>
          </w:p>
        </w:tc>
        <w:tc>
          <w:tcPr>
            <w:tcW w:w="2552" w:type="dxa"/>
            <w:vMerge/>
            <w:vAlign w:val="center"/>
            <w:tcPrChange w:id="379" w:author="Лана Лаза" w:date="2020-03-10T13:57:00Z">
              <w:tcPr>
                <w:tcW w:w="2552" w:type="dxa"/>
                <w:vMerge/>
                <w:vAlign w:val="center"/>
              </w:tcPr>
            </w:tcPrChange>
          </w:tcPr>
          <w:p w14:paraId="643D1F7B" w14:textId="55D73B65" w:rsidR="00C25F1A" w:rsidRPr="00C25F1A" w:rsidRDefault="00C25F1A" w:rsidP="00235D65"/>
        </w:tc>
        <w:tc>
          <w:tcPr>
            <w:tcW w:w="740" w:type="dxa"/>
            <w:vAlign w:val="center"/>
            <w:tcPrChange w:id="380" w:author="Лана Лаза" w:date="2020-03-10T13:57:00Z">
              <w:tcPr>
                <w:tcW w:w="740" w:type="dxa"/>
                <w:vAlign w:val="center"/>
              </w:tcPr>
            </w:tcPrChange>
          </w:tcPr>
          <w:p w14:paraId="17ED8F6C" w14:textId="77777777" w:rsidR="00C25F1A" w:rsidRPr="00C25F1A" w:rsidRDefault="00C25F1A" w:rsidP="00235D65">
            <w:r w:rsidRPr="00C25F1A">
              <w:t>R-4М</w:t>
            </w:r>
          </w:p>
        </w:tc>
        <w:tc>
          <w:tcPr>
            <w:tcW w:w="677" w:type="dxa"/>
            <w:shd w:val="clear" w:color="auto" w:fill="DFDD75"/>
            <w:vAlign w:val="center"/>
            <w:tcPrChange w:id="381" w:author="Лана Лаза" w:date="2020-03-10T13:57:00Z">
              <w:tcPr>
                <w:tcW w:w="507" w:type="dxa"/>
                <w:vAlign w:val="center"/>
              </w:tcPr>
            </w:tcPrChange>
          </w:tcPr>
          <w:p w14:paraId="0FA3DEA1" w14:textId="77777777" w:rsidR="00C25F1A" w:rsidRPr="00AD52BD" w:rsidRDefault="00C25F1A" w:rsidP="00235D65">
            <w:pPr>
              <w:jc w:val="center"/>
              <w:rPr>
                <w:b/>
                <w:bCs/>
                <w:rPrChange w:id="382" w:author="Лана Лаза" w:date="2020-03-10T14:05:00Z">
                  <w:rPr/>
                </w:rPrChange>
              </w:rPr>
            </w:pPr>
          </w:p>
        </w:tc>
        <w:tc>
          <w:tcPr>
            <w:tcW w:w="709" w:type="dxa"/>
            <w:shd w:val="clear" w:color="auto" w:fill="DBDBDB" w:themeFill="accent3" w:themeFillTint="66"/>
            <w:vAlign w:val="center"/>
            <w:tcPrChange w:id="383" w:author="Лана Лаза" w:date="2020-03-10T13:57:00Z">
              <w:tcPr>
                <w:tcW w:w="737" w:type="dxa"/>
                <w:gridSpan w:val="3"/>
                <w:vAlign w:val="center"/>
              </w:tcPr>
            </w:tcPrChange>
          </w:tcPr>
          <w:p w14:paraId="1CA08967" w14:textId="77777777" w:rsidR="00C25F1A" w:rsidRPr="00AD52BD" w:rsidRDefault="00C25F1A" w:rsidP="00235D65">
            <w:pPr>
              <w:jc w:val="center"/>
              <w:rPr>
                <w:b/>
                <w:bCs/>
                <w:rPrChange w:id="384" w:author="Лана Лаза" w:date="2020-03-10T14:05:00Z">
                  <w:rPr/>
                </w:rPrChange>
              </w:rPr>
            </w:pPr>
          </w:p>
        </w:tc>
        <w:tc>
          <w:tcPr>
            <w:tcW w:w="567" w:type="dxa"/>
            <w:shd w:val="clear" w:color="auto" w:fill="E09E3C"/>
            <w:vAlign w:val="center"/>
            <w:tcPrChange w:id="385" w:author="Лана Лаза" w:date="2020-03-10T13:57:00Z">
              <w:tcPr>
                <w:tcW w:w="709" w:type="dxa"/>
                <w:gridSpan w:val="3"/>
                <w:vAlign w:val="center"/>
              </w:tcPr>
            </w:tcPrChange>
          </w:tcPr>
          <w:p w14:paraId="55C3EFC3" w14:textId="77777777" w:rsidR="00C25F1A" w:rsidRPr="00AD52BD" w:rsidRDefault="00C25F1A" w:rsidP="00235D65">
            <w:pPr>
              <w:jc w:val="center"/>
              <w:rPr>
                <w:b/>
                <w:bCs/>
                <w:rPrChange w:id="386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387" w:author="Лана Лаза" w:date="2020-03-10T14:05:00Z">
                  <w:rPr/>
                </w:rPrChange>
              </w:rPr>
              <w:t>3</w:t>
            </w:r>
          </w:p>
        </w:tc>
        <w:tc>
          <w:tcPr>
            <w:tcW w:w="2268" w:type="dxa"/>
            <w:vAlign w:val="center"/>
            <w:tcPrChange w:id="388" w:author="Лана Лаза" w:date="2020-03-10T13:57:00Z">
              <w:tcPr>
                <w:tcW w:w="2410" w:type="dxa"/>
                <w:gridSpan w:val="3"/>
                <w:vAlign w:val="center"/>
              </w:tcPr>
            </w:tcPrChange>
          </w:tcPr>
          <w:p w14:paraId="58D1E048" w14:textId="77777777" w:rsidR="00C25F1A" w:rsidRPr="00C25F1A" w:rsidRDefault="00C25F1A" w:rsidP="00235D65">
            <w:r w:rsidRPr="00C25F1A">
              <w:t>Азимут Турин</w:t>
            </w:r>
          </w:p>
        </w:tc>
      </w:tr>
      <w:tr w:rsidR="002751E6" w:rsidRPr="00C25F1A" w14:paraId="429DAC4D" w14:textId="77777777" w:rsidTr="00863BD3">
        <w:tblPrEx>
          <w:tblW w:w="10456" w:type="dxa"/>
          <w:tblLayout w:type="fixed"/>
          <w:tblPrExChange w:id="389" w:author="Лана Лаза" w:date="2020-03-10T13:57:00Z">
            <w:tblPrEx>
              <w:tblW w:w="10598" w:type="dxa"/>
              <w:tblLayout w:type="fixed"/>
            </w:tblPrEx>
          </w:tblPrExChange>
        </w:tblPrEx>
        <w:tc>
          <w:tcPr>
            <w:tcW w:w="711" w:type="dxa"/>
            <w:vMerge/>
            <w:tcPrChange w:id="390" w:author="Лана Лаза" w:date="2020-03-10T13:57:00Z">
              <w:tcPr>
                <w:tcW w:w="711" w:type="dxa"/>
                <w:vMerge/>
              </w:tcPr>
            </w:tcPrChange>
          </w:tcPr>
          <w:p w14:paraId="4837905D" w14:textId="1360400D" w:rsidR="00C25F1A" w:rsidRPr="00475A88" w:rsidRDefault="00C25F1A" w:rsidP="00235D65">
            <w:pPr>
              <w:rPr>
                <w:b/>
                <w:bCs/>
                <w:rPrChange w:id="391" w:author="Лана Лаза" w:date="2020-03-10T14:00:00Z">
                  <w:rPr/>
                </w:rPrChange>
              </w:rPr>
            </w:pPr>
          </w:p>
        </w:tc>
        <w:tc>
          <w:tcPr>
            <w:tcW w:w="2232" w:type="dxa"/>
            <w:vMerge w:val="restart"/>
            <w:vAlign w:val="center"/>
            <w:tcPrChange w:id="392" w:author="Лана Лаза" w:date="2020-03-10T13:57:00Z">
              <w:tcPr>
                <w:tcW w:w="2232" w:type="dxa"/>
                <w:vMerge w:val="restart"/>
                <w:vAlign w:val="center"/>
              </w:tcPr>
            </w:tcPrChange>
          </w:tcPr>
          <w:p w14:paraId="0713F0EA" w14:textId="7ED25E59" w:rsidR="00C25F1A" w:rsidRPr="00C25F1A" w:rsidDel="00C25F1A" w:rsidRDefault="00C25F1A" w:rsidP="008265E7">
            <w:pPr>
              <w:jc w:val="center"/>
              <w:rPr>
                <w:del w:id="393" w:author="Лана Лаза" w:date="2020-03-10T11:00:00Z"/>
              </w:rPr>
            </w:pPr>
            <w:r w:rsidRPr="00C25F1A">
              <w:t>Италия</w:t>
            </w:r>
          </w:p>
          <w:p w14:paraId="230DEF2A" w14:textId="4D135F63" w:rsidR="00C25F1A" w:rsidRPr="00C25F1A" w:rsidDel="00C25F1A" w:rsidRDefault="00C25F1A" w:rsidP="008265E7">
            <w:pPr>
              <w:jc w:val="center"/>
              <w:rPr>
                <w:del w:id="394" w:author="Лана Лаза" w:date="2020-03-10T11:00:00Z"/>
              </w:rPr>
            </w:pPr>
            <w:ins w:id="395" w:author=" " w:date="2018-12-07T15:42:00Z">
              <w:del w:id="396" w:author="Лана Лаза" w:date="2020-03-10T11:00:00Z">
                <w:r w:rsidRPr="00C25F1A" w:rsidDel="00C25F1A">
                  <w:delText>Италия</w:delText>
                </w:r>
              </w:del>
            </w:ins>
          </w:p>
          <w:p w14:paraId="689CF3E6" w14:textId="31BB705D" w:rsidR="00C25F1A" w:rsidRPr="00C25F1A" w:rsidDel="00C25F1A" w:rsidRDefault="00C25F1A">
            <w:pPr>
              <w:jc w:val="center"/>
              <w:rPr>
                <w:del w:id="397" w:author="Лана Лаза" w:date="2020-03-10T10:59:00Z"/>
              </w:rPr>
              <w:pPrChange w:id="398" w:author="Лана Лаза" w:date="2020-03-10T10:59:00Z">
                <w:pPr>
                  <w:framePr w:hSpace="180" w:wrap="around" w:vAnchor="page" w:hAnchor="margin" w:x="-601" w:y="586"/>
                </w:pPr>
              </w:pPrChange>
            </w:pPr>
            <w:ins w:id="399" w:author=" " w:date="2018-12-07T15:42:00Z">
              <w:del w:id="400" w:author="Лана Лаза" w:date="2020-03-10T11:00:00Z">
                <w:r w:rsidRPr="00C25F1A" w:rsidDel="00C25F1A">
                  <w:delText>Итал</w:delText>
                </w:r>
              </w:del>
              <w:del w:id="401" w:author="Лана Лаза" w:date="2020-03-10T10:59:00Z">
                <w:r w:rsidRPr="00C25F1A" w:rsidDel="00C25F1A">
                  <w:delText>ия</w:delText>
                </w:r>
              </w:del>
            </w:ins>
          </w:p>
          <w:p w14:paraId="16AA1967" w14:textId="71716DA0" w:rsidR="00C25F1A" w:rsidRPr="00C25F1A" w:rsidRDefault="00C25F1A">
            <w:pPr>
              <w:jc w:val="center"/>
              <w:pPrChange w:id="402" w:author="Лана Лаза" w:date="2020-03-10T10:59:00Z">
                <w:pPr>
                  <w:framePr w:hSpace="180" w:wrap="around" w:vAnchor="page" w:hAnchor="margin" w:x="-601" w:y="586"/>
                </w:pPr>
              </w:pPrChange>
            </w:pPr>
            <w:ins w:id="403" w:author=" " w:date="2018-12-07T15:42:00Z">
              <w:del w:id="404" w:author="Лана Лаза" w:date="2020-03-10T10:59:00Z">
                <w:r w:rsidRPr="00C25F1A" w:rsidDel="00C25F1A">
                  <w:delText>Италия</w:delText>
                </w:r>
              </w:del>
            </w:ins>
          </w:p>
        </w:tc>
        <w:tc>
          <w:tcPr>
            <w:tcW w:w="2552" w:type="dxa"/>
            <w:vMerge w:val="restart"/>
            <w:vAlign w:val="center"/>
            <w:tcPrChange w:id="405" w:author="Лана Лаза" w:date="2020-03-10T13:57:00Z">
              <w:tcPr>
                <w:tcW w:w="2552" w:type="dxa"/>
                <w:vMerge w:val="restart"/>
                <w:vAlign w:val="center"/>
              </w:tcPr>
            </w:tcPrChange>
          </w:tcPr>
          <w:p w14:paraId="585AF701" w14:textId="3ABF199C" w:rsidR="00C25F1A" w:rsidRPr="00C25F1A" w:rsidDel="00C25F1A" w:rsidRDefault="00C25F1A" w:rsidP="00235D65">
            <w:pPr>
              <w:rPr>
                <w:del w:id="406" w:author="Лана Лаза" w:date="2020-03-10T11:00:00Z"/>
              </w:rPr>
            </w:pPr>
            <w:r w:rsidRPr="00C25F1A">
              <w:t>Чемпионат Европы</w:t>
            </w:r>
          </w:p>
          <w:p w14:paraId="34C2D4AE" w14:textId="50465056" w:rsidR="00C25F1A" w:rsidRPr="00C25F1A" w:rsidDel="00C25F1A" w:rsidRDefault="00C25F1A" w:rsidP="00235D65">
            <w:pPr>
              <w:rPr>
                <w:del w:id="407" w:author="Лана Лаза" w:date="2020-03-10T11:00:00Z"/>
              </w:rPr>
            </w:pPr>
            <w:ins w:id="408" w:author=" " w:date="2018-12-07T15:41:00Z">
              <w:del w:id="409" w:author="Лана Лаза" w:date="2020-03-10T11:00:00Z">
                <w:r w:rsidRPr="00C25F1A" w:rsidDel="00C25F1A">
                  <w:delText>Чемпионат Европы</w:delText>
                </w:r>
              </w:del>
            </w:ins>
          </w:p>
          <w:p w14:paraId="3165DF98" w14:textId="3484C4D7" w:rsidR="00C25F1A" w:rsidRPr="00C25F1A" w:rsidDel="00C25F1A" w:rsidRDefault="00C25F1A">
            <w:pPr>
              <w:rPr>
                <w:del w:id="410" w:author="Лана Лаза" w:date="2020-03-10T11:00:00Z"/>
              </w:rPr>
              <w:pPrChange w:id="411" w:author="Лана Лаза" w:date="2020-03-10T11:00:00Z">
                <w:pPr>
                  <w:framePr w:hSpace="180" w:wrap="around" w:vAnchor="page" w:hAnchor="margin" w:x="-601" w:y="586"/>
                </w:pPr>
              </w:pPrChange>
            </w:pPr>
            <w:ins w:id="412" w:author=" " w:date="2018-12-07T15:41:00Z">
              <w:del w:id="413" w:author="Лана Лаза" w:date="2020-03-10T11:00:00Z">
                <w:r w:rsidRPr="00C25F1A" w:rsidDel="00C25F1A">
                  <w:delText>Чемпионат Европы</w:delText>
                </w:r>
              </w:del>
            </w:ins>
          </w:p>
          <w:p w14:paraId="169D4130" w14:textId="2C3F8F87" w:rsidR="00C25F1A" w:rsidRPr="00C25F1A" w:rsidRDefault="00C25F1A">
            <w:pPr>
              <w:pPrChange w:id="414" w:author="Лана Лаза" w:date="2020-03-10T11:00:00Z">
                <w:pPr>
                  <w:framePr w:hSpace="180" w:wrap="around" w:vAnchor="page" w:hAnchor="margin" w:x="-601" w:y="586"/>
                </w:pPr>
              </w:pPrChange>
            </w:pPr>
            <w:ins w:id="415" w:author=" " w:date="2018-12-07T15:41:00Z">
              <w:del w:id="416" w:author="Лана Лаза" w:date="2020-03-10T11:00:00Z">
                <w:r w:rsidRPr="00C25F1A" w:rsidDel="00C25F1A">
                  <w:delText>Чемпионат Европы</w:delText>
                </w:r>
              </w:del>
            </w:ins>
          </w:p>
        </w:tc>
        <w:tc>
          <w:tcPr>
            <w:tcW w:w="740" w:type="dxa"/>
            <w:vAlign w:val="center"/>
            <w:tcPrChange w:id="417" w:author="Лана Лаза" w:date="2020-03-10T13:57:00Z">
              <w:tcPr>
                <w:tcW w:w="740" w:type="dxa"/>
                <w:vAlign w:val="center"/>
              </w:tcPr>
            </w:tcPrChange>
          </w:tcPr>
          <w:p w14:paraId="29DA8DD4" w14:textId="77777777" w:rsidR="00C25F1A" w:rsidRPr="00C25F1A" w:rsidRDefault="00C25F1A" w:rsidP="00235D65">
            <w:r w:rsidRPr="00C25F1A">
              <w:t>R-6М</w:t>
            </w:r>
          </w:p>
        </w:tc>
        <w:tc>
          <w:tcPr>
            <w:tcW w:w="677" w:type="dxa"/>
            <w:shd w:val="clear" w:color="auto" w:fill="DFDD75"/>
            <w:vAlign w:val="center"/>
            <w:tcPrChange w:id="418" w:author="Лана Лаза" w:date="2020-03-10T13:57:00Z">
              <w:tcPr>
                <w:tcW w:w="507" w:type="dxa"/>
                <w:vAlign w:val="center"/>
              </w:tcPr>
            </w:tcPrChange>
          </w:tcPr>
          <w:p w14:paraId="407FCB1E" w14:textId="77777777" w:rsidR="00C25F1A" w:rsidRPr="00AD52BD" w:rsidRDefault="00C25F1A" w:rsidP="00235D65">
            <w:pPr>
              <w:jc w:val="center"/>
              <w:rPr>
                <w:b/>
                <w:bCs/>
                <w:rPrChange w:id="419" w:author="Лана Лаза" w:date="2020-03-10T14:05:00Z">
                  <w:rPr/>
                </w:rPrChange>
              </w:rPr>
            </w:pPr>
          </w:p>
        </w:tc>
        <w:tc>
          <w:tcPr>
            <w:tcW w:w="709" w:type="dxa"/>
            <w:shd w:val="clear" w:color="auto" w:fill="DBDBDB" w:themeFill="accent3" w:themeFillTint="66"/>
            <w:vAlign w:val="center"/>
            <w:tcPrChange w:id="420" w:author="Лана Лаза" w:date="2020-03-10T13:57:00Z">
              <w:tcPr>
                <w:tcW w:w="737" w:type="dxa"/>
                <w:gridSpan w:val="3"/>
                <w:vAlign w:val="center"/>
              </w:tcPr>
            </w:tcPrChange>
          </w:tcPr>
          <w:p w14:paraId="01A01438" w14:textId="77777777" w:rsidR="00C25F1A" w:rsidRPr="00AD52BD" w:rsidRDefault="00C25F1A" w:rsidP="00235D65">
            <w:pPr>
              <w:jc w:val="center"/>
              <w:rPr>
                <w:b/>
                <w:bCs/>
                <w:rPrChange w:id="421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422" w:author="Лана Лаза" w:date="2020-03-10T14:05:00Z">
                  <w:rPr/>
                </w:rPrChange>
              </w:rPr>
              <w:t>1</w:t>
            </w:r>
          </w:p>
        </w:tc>
        <w:tc>
          <w:tcPr>
            <w:tcW w:w="567" w:type="dxa"/>
            <w:shd w:val="clear" w:color="auto" w:fill="E09E3C"/>
            <w:vAlign w:val="center"/>
            <w:tcPrChange w:id="423" w:author="Лана Лаза" w:date="2020-03-10T13:57:00Z">
              <w:tcPr>
                <w:tcW w:w="709" w:type="dxa"/>
                <w:gridSpan w:val="3"/>
                <w:vAlign w:val="center"/>
              </w:tcPr>
            </w:tcPrChange>
          </w:tcPr>
          <w:p w14:paraId="75346568" w14:textId="77777777" w:rsidR="00C25F1A" w:rsidRPr="00AD52BD" w:rsidRDefault="00C25F1A" w:rsidP="00235D65">
            <w:pPr>
              <w:jc w:val="center"/>
              <w:rPr>
                <w:b/>
                <w:bCs/>
                <w:rPrChange w:id="424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425" w:author="Лана Лаза" w:date="2020-03-10T14:05:00Z">
                  <w:rPr/>
                </w:rPrChange>
              </w:rPr>
              <w:t>1</w:t>
            </w:r>
          </w:p>
        </w:tc>
        <w:tc>
          <w:tcPr>
            <w:tcW w:w="2268" w:type="dxa"/>
            <w:vAlign w:val="center"/>
            <w:tcPrChange w:id="426" w:author="Лана Лаза" w:date="2020-03-10T13:57:00Z">
              <w:tcPr>
                <w:tcW w:w="2410" w:type="dxa"/>
                <w:gridSpan w:val="3"/>
                <w:vAlign w:val="center"/>
              </w:tcPr>
            </w:tcPrChange>
          </w:tcPr>
          <w:p w14:paraId="76234868" w14:textId="77777777" w:rsidR="00C25F1A" w:rsidRPr="00C25F1A" w:rsidRDefault="00C25F1A" w:rsidP="00235D65">
            <w:r w:rsidRPr="00C25F1A">
              <w:t>Алтай-</w:t>
            </w:r>
            <w:proofErr w:type="spellStart"/>
            <w:r w:rsidRPr="00C25F1A">
              <w:t>рафт</w:t>
            </w:r>
            <w:proofErr w:type="spellEnd"/>
          </w:p>
        </w:tc>
      </w:tr>
      <w:tr w:rsidR="002751E6" w:rsidRPr="00C25F1A" w14:paraId="2A821E53" w14:textId="77777777" w:rsidTr="00863BD3">
        <w:tblPrEx>
          <w:tblW w:w="10456" w:type="dxa"/>
          <w:tblLayout w:type="fixed"/>
          <w:tblPrExChange w:id="427" w:author="Лана Лаза" w:date="2020-03-10T13:57:00Z">
            <w:tblPrEx>
              <w:tblW w:w="10598" w:type="dxa"/>
              <w:tblLayout w:type="fixed"/>
            </w:tblPrEx>
          </w:tblPrExChange>
        </w:tblPrEx>
        <w:tc>
          <w:tcPr>
            <w:tcW w:w="711" w:type="dxa"/>
            <w:vMerge/>
            <w:tcPrChange w:id="428" w:author="Лана Лаза" w:date="2020-03-10T13:57:00Z">
              <w:tcPr>
                <w:tcW w:w="711" w:type="dxa"/>
                <w:vMerge/>
              </w:tcPr>
            </w:tcPrChange>
          </w:tcPr>
          <w:p w14:paraId="35E7DCD1" w14:textId="573E75F1" w:rsidR="00C25F1A" w:rsidRPr="00475A88" w:rsidRDefault="00C25F1A" w:rsidP="00235D65">
            <w:pPr>
              <w:rPr>
                <w:b/>
                <w:bCs/>
                <w:rPrChange w:id="429" w:author="Лана Лаза" w:date="2020-03-10T14:00:00Z">
                  <w:rPr/>
                </w:rPrChange>
              </w:rPr>
            </w:pPr>
          </w:p>
        </w:tc>
        <w:tc>
          <w:tcPr>
            <w:tcW w:w="2232" w:type="dxa"/>
            <w:vMerge/>
            <w:tcPrChange w:id="430" w:author="Лана Лаза" w:date="2020-03-10T13:57:00Z">
              <w:tcPr>
                <w:tcW w:w="2232" w:type="dxa"/>
                <w:vMerge/>
              </w:tcPr>
            </w:tcPrChange>
          </w:tcPr>
          <w:p w14:paraId="1B0F0569" w14:textId="56BF61B3" w:rsidR="00C25F1A" w:rsidRPr="00C25F1A" w:rsidRDefault="00C25F1A" w:rsidP="008265E7">
            <w:pPr>
              <w:jc w:val="center"/>
            </w:pPr>
          </w:p>
        </w:tc>
        <w:tc>
          <w:tcPr>
            <w:tcW w:w="2552" w:type="dxa"/>
            <w:vMerge/>
            <w:tcPrChange w:id="431" w:author="Лана Лаза" w:date="2020-03-10T13:57:00Z">
              <w:tcPr>
                <w:tcW w:w="2552" w:type="dxa"/>
                <w:vMerge/>
              </w:tcPr>
            </w:tcPrChange>
          </w:tcPr>
          <w:p w14:paraId="2A4F4B90" w14:textId="0768BE58" w:rsidR="00C25F1A" w:rsidRPr="00C25F1A" w:rsidRDefault="00C25F1A" w:rsidP="00235D65"/>
        </w:tc>
        <w:tc>
          <w:tcPr>
            <w:tcW w:w="740" w:type="dxa"/>
            <w:vAlign w:val="center"/>
            <w:tcPrChange w:id="432" w:author="Лана Лаза" w:date="2020-03-10T13:57:00Z">
              <w:tcPr>
                <w:tcW w:w="740" w:type="dxa"/>
                <w:vAlign w:val="center"/>
              </w:tcPr>
            </w:tcPrChange>
          </w:tcPr>
          <w:p w14:paraId="3F12928D" w14:textId="77777777" w:rsidR="00C25F1A" w:rsidRPr="00C25F1A" w:rsidRDefault="00C25F1A" w:rsidP="00235D65">
            <w:r w:rsidRPr="00C25F1A">
              <w:t>R-6Ж</w:t>
            </w:r>
          </w:p>
        </w:tc>
        <w:tc>
          <w:tcPr>
            <w:tcW w:w="677" w:type="dxa"/>
            <w:shd w:val="clear" w:color="auto" w:fill="DFDD75"/>
            <w:vAlign w:val="center"/>
            <w:tcPrChange w:id="433" w:author="Лана Лаза" w:date="2020-03-10T13:57:00Z">
              <w:tcPr>
                <w:tcW w:w="507" w:type="dxa"/>
                <w:vAlign w:val="center"/>
              </w:tcPr>
            </w:tcPrChange>
          </w:tcPr>
          <w:p w14:paraId="468D10C0" w14:textId="77777777" w:rsidR="00C25F1A" w:rsidRPr="00AD52BD" w:rsidRDefault="00C25F1A" w:rsidP="00235D65">
            <w:pPr>
              <w:jc w:val="center"/>
              <w:rPr>
                <w:b/>
                <w:bCs/>
                <w:rPrChange w:id="434" w:author="Лана Лаза" w:date="2020-03-10T14:05:00Z">
                  <w:rPr/>
                </w:rPrChange>
              </w:rPr>
            </w:pPr>
          </w:p>
        </w:tc>
        <w:tc>
          <w:tcPr>
            <w:tcW w:w="709" w:type="dxa"/>
            <w:shd w:val="clear" w:color="auto" w:fill="DBDBDB" w:themeFill="accent3" w:themeFillTint="66"/>
            <w:vAlign w:val="center"/>
            <w:tcPrChange w:id="435" w:author="Лана Лаза" w:date="2020-03-10T13:57:00Z">
              <w:tcPr>
                <w:tcW w:w="737" w:type="dxa"/>
                <w:gridSpan w:val="3"/>
                <w:vAlign w:val="center"/>
              </w:tcPr>
            </w:tcPrChange>
          </w:tcPr>
          <w:p w14:paraId="2CC87450" w14:textId="77777777" w:rsidR="00C25F1A" w:rsidRPr="00AD52BD" w:rsidRDefault="00C25F1A" w:rsidP="00235D65">
            <w:pPr>
              <w:jc w:val="center"/>
              <w:rPr>
                <w:b/>
                <w:bCs/>
                <w:rPrChange w:id="436" w:author="Лана Лаза" w:date="2020-03-10T14:05:00Z">
                  <w:rPr/>
                </w:rPrChange>
              </w:rPr>
            </w:pPr>
          </w:p>
        </w:tc>
        <w:tc>
          <w:tcPr>
            <w:tcW w:w="567" w:type="dxa"/>
            <w:shd w:val="clear" w:color="auto" w:fill="E09E3C"/>
            <w:vAlign w:val="center"/>
            <w:tcPrChange w:id="437" w:author="Лана Лаза" w:date="2020-03-10T13:57:00Z">
              <w:tcPr>
                <w:tcW w:w="709" w:type="dxa"/>
                <w:gridSpan w:val="3"/>
                <w:vAlign w:val="center"/>
              </w:tcPr>
            </w:tcPrChange>
          </w:tcPr>
          <w:p w14:paraId="2122DD62" w14:textId="77777777" w:rsidR="00C25F1A" w:rsidRPr="00AD52BD" w:rsidRDefault="00C25F1A" w:rsidP="00235D65">
            <w:pPr>
              <w:jc w:val="center"/>
              <w:rPr>
                <w:b/>
                <w:bCs/>
                <w:rPrChange w:id="438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439" w:author="Лана Лаза" w:date="2020-03-10T14:05:00Z">
                  <w:rPr/>
                </w:rPrChange>
              </w:rPr>
              <w:t>2</w:t>
            </w:r>
          </w:p>
        </w:tc>
        <w:tc>
          <w:tcPr>
            <w:tcW w:w="2268" w:type="dxa"/>
            <w:vAlign w:val="center"/>
            <w:tcPrChange w:id="440" w:author="Лана Лаза" w:date="2020-03-10T13:57:00Z">
              <w:tcPr>
                <w:tcW w:w="2410" w:type="dxa"/>
                <w:gridSpan w:val="3"/>
                <w:vAlign w:val="center"/>
              </w:tcPr>
            </w:tcPrChange>
          </w:tcPr>
          <w:p w14:paraId="5193B48B" w14:textId="77777777" w:rsidR="00C25F1A" w:rsidRPr="00C25F1A" w:rsidRDefault="00C25F1A" w:rsidP="00235D65">
            <w:r w:rsidRPr="00C25F1A">
              <w:t>Красноярск</w:t>
            </w:r>
          </w:p>
        </w:tc>
      </w:tr>
      <w:tr w:rsidR="002751E6" w:rsidRPr="00C25F1A" w14:paraId="4AB9DBF9" w14:textId="77777777" w:rsidTr="00863BD3">
        <w:tblPrEx>
          <w:tblW w:w="10456" w:type="dxa"/>
          <w:tblLayout w:type="fixed"/>
          <w:tblPrExChange w:id="441" w:author="Лана Лаза" w:date="2020-03-10T13:57:00Z">
            <w:tblPrEx>
              <w:tblW w:w="10598" w:type="dxa"/>
              <w:tblLayout w:type="fixed"/>
            </w:tblPrEx>
          </w:tblPrExChange>
        </w:tblPrEx>
        <w:tc>
          <w:tcPr>
            <w:tcW w:w="711" w:type="dxa"/>
            <w:vMerge/>
            <w:tcPrChange w:id="442" w:author="Лана Лаза" w:date="2020-03-10T13:57:00Z">
              <w:tcPr>
                <w:tcW w:w="711" w:type="dxa"/>
                <w:vMerge/>
              </w:tcPr>
            </w:tcPrChange>
          </w:tcPr>
          <w:p w14:paraId="5CD22A38" w14:textId="6CD1A9F2" w:rsidR="00C25F1A" w:rsidRPr="00475A88" w:rsidRDefault="00C25F1A" w:rsidP="00235D65">
            <w:pPr>
              <w:rPr>
                <w:b/>
                <w:bCs/>
                <w:rPrChange w:id="443" w:author="Лана Лаза" w:date="2020-03-10T14:00:00Z">
                  <w:rPr/>
                </w:rPrChange>
              </w:rPr>
            </w:pPr>
          </w:p>
        </w:tc>
        <w:tc>
          <w:tcPr>
            <w:tcW w:w="2232" w:type="dxa"/>
            <w:vMerge/>
            <w:tcPrChange w:id="444" w:author="Лана Лаза" w:date="2020-03-10T13:57:00Z">
              <w:tcPr>
                <w:tcW w:w="2232" w:type="dxa"/>
                <w:vMerge/>
              </w:tcPr>
            </w:tcPrChange>
          </w:tcPr>
          <w:p w14:paraId="05AA9EE8" w14:textId="2437F23A" w:rsidR="00C25F1A" w:rsidRPr="00C25F1A" w:rsidRDefault="00C25F1A" w:rsidP="008265E7">
            <w:pPr>
              <w:jc w:val="center"/>
            </w:pPr>
          </w:p>
        </w:tc>
        <w:tc>
          <w:tcPr>
            <w:tcW w:w="2552" w:type="dxa"/>
            <w:vMerge/>
            <w:tcPrChange w:id="445" w:author="Лана Лаза" w:date="2020-03-10T13:57:00Z">
              <w:tcPr>
                <w:tcW w:w="2552" w:type="dxa"/>
                <w:vMerge/>
              </w:tcPr>
            </w:tcPrChange>
          </w:tcPr>
          <w:p w14:paraId="7D9EE7B8" w14:textId="0000C629" w:rsidR="00C25F1A" w:rsidRPr="00C25F1A" w:rsidRDefault="00C25F1A" w:rsidP="00235D65"/>
        </w:tc>
        <w:tc>
          <w:tcPr>
            <w:tcW w:w="740" w:type="dxa"/>
            <w:vAlign w:val="center"/>
            <w:tcPrChange w:id="446" w:author="Лана Лаза" w:date="2020-03-10T13:57:00Z">
              <w:tcPr>
                <w:tcW w:w="740" w:type="dxa"/>
                <w:vAlign w:val="center"/>
              </w:tcPr>
            </w:tcPrChange>
          </w:tcPr>
          <w:p w14:paraId="542C7BF2" w14:textId="77777777" w:rsidR="00C25F1A" w:rsidRPr="00C25F1A" w:rsidRDefault="00C25F1A" w:rsidP="00235D65">
            <w:r w:rsidRPr="00C25F1A">
              <w:t>R-4М</w:t>
            </w:r>
          </w:p>
        </w:tc>
        <w:tc>
          <w:tcPr>
            <w:tcW w:w="677" w:type="dxa"/>
            <w:shd w:val="clear" w:color="auto" w:fill="DFDD75"/>
            <w:vAlign w:val="center"/>
            <w:tcPrChange w:id="447" w:author="Лана Лаза" w:date="2020-03-10T13:57:00Z">
              <w:tcPr>
                <w:tcW w:w="507" w:type="dxa"/>
                <w:vAlign w:val="center"/>
              </w:tcPr>
            </w:tcPrChange>
          </w:tcPr>
          <w:p w14:paraId="499BE7BA" w14:textId="77777777" w:rsidR="00C25F1A" w:rsidRPr="00AD52BD" w:rsidRDefault="00C25F1A" w:rsidP="00235D65">
            <w:pPr>
              <w:jc w:val="center"/>
              <w:rPr>
                <w:b/>
                <w:bCs/>
                <w:rPrChange w:id="448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449" w:author="Лана Лаза" w:date="2020-03-10T14:05:00Z">
                  <w:rPr/>
                </w:rPrChange>
              </w:rPr>
              <w:t>1</w:t>
            </w:r>
          </w:p>
        </w:tc>
        <w:tc>
          <w:tcPr>
            <w:tcW w:w="709" w:type="dxa"/>
            <w:shd w:val="clear" w:color="auto" w:fill="DBDBDB" w:themeFill="accent3" w:themeFillTint="66"/>
            <w:vAlign w:val="center"/>
            <w:tcPrChange w:id="450" w:author="Лана Лаза" w:date="2020-03-10T13:57:00Z">
              <w:tcPr>
                <w:tcW w:w="737" w:type="dxa"/>
                <w:gridSpan w:val="3"/>
                <w:vAlign w:val="center"/>
              </w:tcPr>
            </w:tcPrChange>
          </w:tcPr>
          <w:p w14:paraId="7D15AB39" w14:textId="77777777" w:rsidR="00C25F1A" w:rsidRPr="00AD52BD" w:rsidRDefault="00C25F1A" w:rsidP="00235D65">
            <w:pPr>
              <w:jc w:val="center"/>
              <w:rPr>
                <w:b/>
                <w:bCs/>
                <w:rPrChange w:id="451" w:author="Лана Лаза" w:date="2020-03-10T14:05:00Z">
                  <w:rPr/>
                </w:rPrChange>
              </w:rPr>
            </w:pPr>
          </w:p>
        </w:tc>
        <w:tc>
          <w:tcPr>
            <w:tcW w:w="567" w:type="dxa"/>
            <w:shd w:val="clear" w:color="auto" w:fill="E09E3C"/>
            <w:vAlign w:val="center"/>
            <w:tcPrChange w:id="452" w:author="Лана Лаза" w:date="2020-03-10T13:57:00Z">
              <w:tcPr>
                <w:tcW w:w="709" w:type="dxa"/>
                <w:gridSpan w:val="3"/>
                <w:vAlign w:val="center"/>
              </w:tcPr>
            </w:tcPrChange>
          </w:tcPr>
          <w:p w14:paraId="4356B60C" w14:textId="77777777" w:rsidR="00C25F1A" w:rsidRPr="00AD52BD" w:rsidRDefault="00C25F1A" w:rsidP="00235D65">
            <w:pPr>
              <w:jc w:val="center"/>
              <w:rPr>
                <w:b/>
                <w:bCs/>
                <w:rPrChange w:id="453" w:author="Лана Лаза" w:date="2020-03-10T14:05:00Z">
                  <w:rPr/>
                </w:rPrChange>
              </w:rPr>
            </w:pPr>
          </w:p>
        </w:tc>
        <w:tc>
          <w:tcPr>
            <w:tcW w:w="2268" w:type="dxa"/>
            <w:vAlign w:val="center"/>
            <w:tcPrChange w:id="454" w:author="Лана Лаза" w:date="2020-03-10T13:57:00Z">
              <w:tcPr>
                <w:tcW w:w="2410" w:type="dxa"/>
                <w:gridSpan w:val="3"/>
                <w:vAlign w:val="center"/>
              </w:tcPr>
            </w:tcPrChange>
          </w:tcPr>
          <w:p w14:paraId="7092CC70" w14:textId="77777777" w:rsidR="00C25F1A" w:rsidRPr="00C25F1A" w:rsidRDefault="00C25F1A" w:rsidP="00235D65">
            <w:r w:rsidRPr="00C25F1A">
              <w:t>ГАГУ</w:t>
            </w:r>
          </w:p>
        </w:tc>
      </w:tr>
      <w:tr w:rsidR="002751E6" w:rsidRPr="00C25F1A" w14:paraId="246A6B6F" w14:textId="77777777" w:rsidTr="00863BD3">
        <w:tblPrEx>
          <w:tblW w:w="10456" w:type="dxa"/>
          <w:tblLayout w:type="fixed"/>
          <w:tblPrExChange w:id="455" w:author="Лана Лаза" w:date="2020-03-10T13:57:00Z">
            <w:tblPrEx>
              <w:tblW w:w="10598" w:type="dxa"/>
              <w:tblLayout w:type="fixed"/>
            </w:tblPrEx>
          </w:tblPrExChange>
        </w:tblPrEx>
        <w:tc>
          <w:tcPr>
            <w:tcW w:w="711" w:type="dxa"/>
            <w:vMerge/>
            <w:tcPrChange w:id="456" w:author="Лана Лаза" w:date="2020-03-10T13:57:00Z">
              <w:tcPr>
                <w:tcW w:w="711" w:type="dxa"/>
                <w:vMerge/>
              </w:tcPr>
            </w:tcPrChange>
          </w:tcPr>
          <w:p w14:paraId="5738BFE3" w14:textId="60BF3B61" w:rsidR="00C25F1A" w:rsidRPr="00475A88" w:rsidRDefault="00C25F1A" w:rsidP="00235D65">
            <w:pPr>
              <w:rPr>
                <w:b/>
                <w:bCs/>
                <w:rPrChange w:id="457" w:author="Лана Лаза" w:date="2020-03-10T14:00:00Z">
                  <w:rPr/>
                </w:rPrChange>
              </w:rPr>
            </w:pPr>
          </w:p>
        </w:tc>
        <w:tc>
          <w:tcPr>
            <w:tcW w:w="2232" w:type="dxa"/>
            <w:vMerge/>
            <w:tcPrChange w:id="458" w:author="Лана Лаза" w:date="2020-03-10T13:57:00Z">
              <w:tcPr>
                <w:tcW w:w="2232" w:type="dxa"/>
                <w:vMerge/>
              </w:tcPr>
            </w:tcPrChange>
          </w:tcPr>
          <w:p w14:paraId="37265EE7" w14:textId="7C88D19F" w:rsidR="00C25F1A" w:rsidRPr="00C25F1A" w:rsidRDefault="00C25F1A" w:rsidP="008265E7">
            <w:pPr>
              <w:jc w:val="center"/>
            </w:pPr>
          </w:p>
        </w:tc>
        <w:tc>
          <w:tcPr>
            <w:tcW w:w="2552" w:type="dxa"/>
            <w:vMerge/>
            <w:tcPrChange w:id="459" w:author="Лана Лаза" w:date="2020-03-10T13:57:00Z">
              <w:tcPr>
                <w:tcW w:w="2552" w:type="dxa"/>
                <w:vMerge/>
              </w:tcPr>
            </w:tcPrChange>
          </w:tcPr>
          <w:p w14:paraId="56138BEC" w14:textId="6492D421" w:rsidR="00C25F1A" w:rsidRPr="00C25F1A" w:rsidRDefault="00C25F1A" w:rsidP="00235D65"/>
        </w:tc>
        <w:tc>
          <w:tcPr>
            <w:tcW w:w="740" w:type="dxa"/>
            <w:vAlign w:val="center"/>
            <w:tcPrChange w:id="460" w:author="Лана Лаза" w:date="2020-03-10T13:57:00Z">
              <w:tcPr>
                <w:tcW w:w="740" w:type="dxa"/>
                <w:vAlign w:val="center"/>
              </w:tcPr>
            </w:tcPrChange>
          </w:tcPr>
          <w:p w14:paraId="46EBCBEE" w14:textId="77777777" w:rsidR="00C25F1A" w:rsidRPr="00C25F1A" w:rsidRDefault="00C25F1A" w:rsidP="00235D65">
            <w:r w:rsidRPr="00C25F1A">
              <w:t>R-4Ж</w:t>
            </w:r>
          </w:p>
        </w:tc>
        <w:tc>
          <w:tcPr>
            <w:tcW w:w="677" w:type="dxa"/>
            <w:shd w:val="clear" w:color="auto" w:fill="DFDD75"/>
            <w:vAlign w:val="center"/>
            <w:tcPrChange w:id="461" w:author="Лана Лаза" w:date="2020-03-10T13:57:00Z">
              <w:tcPr>
                <w:tcW w:w="507" w:type="dxa"/>
                <w:vAlign w:val="center"/>
              </w:tcPr>
            </w:tcPrChange>
          </w:tcPr>
          <w:p w14:paraId="5EFB3237" w14:textId="77777777" w:rsidR="00C25F1A" w:rsidRPr="00AD52BD" w:rsidRDefault="00C25F1A" w:rsidP="00235D65">
            <w:pPr>
              <w:jc w:val="center"/>
              <w:rPr>
                <w:b/>
                <w:bCs/>
                <w:rPrChange w:id="462" w:author="Лана Лаза" w:date="2020-03-10T14:05:00Z">
                  <w:rPr/>
                </w:rPrChange>
              </w:rPr>
            </w:pPr>
          </w:p>
        </w:tc>
        <w:tc>
          <w:tcPr>
            <w:tcW w:w="709" w:type="dxa"/>
            <w:shd w:val="clear" w:color="auto" w:fill="DBDBDB" w:themeFill="accent3" w:themeFillTint="66"/>
            <w:vAlign w:val="center"/>
            <w:tcPrChange w:id="463" w:author="Лана Лаза" w:date="2020-03-10T13:57:00Z">
              <w:tcPr>
                <w:tcW w:w="737" w:type="dxa"/>
                <w:gridSpan w:val="3"/>
                <w:vAlign w:val="center"/>
              </w:tcPr>
            </w:tcPrChange>
          </w:tcPr>
          <w:p w14:paraId="65C25021" w14:textId="77777777" w:rsidR="00C25F1A" w:rsidRPr="00AD52BD" w:rsidRDefault="00C25F1A" w:rsidP="00235D65">
            <w:pPr>
              <w:jc w:val="center"/>
              <w:rPr>
                <w:b/>
                <w:bCs/>
                <w:rPrChange w:id="464" w:author="Лана Лаза" w:date="2020-03-10T14:05:00Z">
                  <w:rPr/>
                </w:rPrChange>
              </w:rPr>
            </w:pPr>
          </w:p>
        </w:tc>
        <w:tc>
          <w:tcPr>
            <w:tcW w:w="567" w:type="dxa"/>
            <w:shd w:val="clear" w:color="auto" w:fill="E09E3C"/>
            <w:vAlign w:val="center"/>
            <w:tcPrChange w:id="465" w:author="Лана Лаза" w:date="2020-03-10T13:57:00Z">
              <w:tcPr>
                <w:tcW w:w="709" w:type="dxa"/>
                <w:gridSpan w:val="3"/>
                <w:vAlign w:val="center"/>
              </w:tcPr>
            </w:tcPrChange>
          </w:tcPr>
          <w:p w14:paraId="6A88EE42" w14:textId="77777777" w:rsidR="00C25F1A" w:rsidRPr="00AD52BD" w:rsidRDefault="00C25F1A" w:rsidP="00235D65">
            <w:pPr>
              <w:jc w:val="center"/>
              <w:rPr>
                <w:b/>
                <w:bCs/>
                <w:rPrChange w:id="466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467" w:author="Лана Лаза" w:date="2020-03-10T14:05:00Z">
                  <w:rPr/>
                </w:rPrChange>
              </w:rPr>
              <w:t>1</w:t>
            </w:r>
          </w:p>
        </w:tc>
        <w:tc>
          <w:tcPr>
            <w:tcW w:w="2268" w:type="dxa"/>
            <w:vAlign w:val="center"/>
            <w:tcPrChange w:id="468" w:author="Лана Лаза" w:date="2020-03-10T13:57:00Z">
              <w:tcPr>
                <w:tcW w:w="2410" w:type="dxa"/>
                <w:gridSpan w:val="3"/>
                <w:vAlign w:val="center"/>
              </w:tcPr>
            </w:tcPrChange>
          </w:tcPr>
          <w:p w14:paraId="222945E0" w14:textId="77777777" w:rsidR="00C25F1A" w:rsidRPr="00C25F1A" w:rsidRDefault="00C25F1A" w:rsidP="00235D65">
            <w:r w:rsidRPr="00C25F1A">
              <w:t>Красноярск</w:t>
            </w:r>
          </w:p>
        </w:tc>
      </w:tr>
      <w:tr w:rsidR="002751E6" w:rsidRPr="00C25F1A" w14:paraId="0E27B91E" w14:textId="77777777" w:rsidTr="00863BD3">
        <w:tblPrEx>
          <w:tblW w:w="10456" w:type="dxa"/>
          <w:tblLayout w:type="fixed"/>
          <w:tblPrExChange w:id="469" w:author="Лана Лаза" w:date="2020-03-10T13:57:00Z">
            <w:tblPrEx>
              <w:tblW w:w="10598" w:type="dxa"/>
              <w:tblLayout w:type="fixed"/>
            </w:tblPrEx>
          </w:tblPrExChange>
        </w:tblPrEx>
        <w:tc>
          <w:tcPr>
            <w:tcW w:w="711" w:type="dxa"/>
            <w:vAlign w:val="center"/>
            <w:tcPrChange w:id="470" w:author="Лана Лаза" w:date="2020-03-10T13:57:00Z">
              <w:tcPr>
                <w:tcW w:w="711" w:type="dxa"/>
                <w:vAlign w:val="center"/>
              </w:tcPr>
            </w:tcPrChange>
          </w:tcPr>
          <w:p w14:paraId="21A838A0" w14:textId="77777777" w:rsidR="00555554" w:rsidRPr="00475A88" w:rsidRDefault="005A61F3" w:rsidP="00235D65">
            <w:pPr>
              <w:rPr>
                <w:b/>
                <w:bCs/>
                <w:rPrChange w:id="471" w:author="Лана Лаза" w:date="2020-03-10T14:00:00Z">
                  <w:rPr/>
                </w:rPrChange>
              </w:rPr>
            </w:pPr>
            <w:r w:rsidRPr="00475A88">
              <w:rPr>
                <w:b/>
                <w:bCs/>
                <w:rPrChange w:id="472" w:author="Лана Лаза" w:date="2020-03-10T14:00:00Z">
                  <w:rPr/>
                </w:rPrChange>
              </w:rPr>
              <w:t>2011</w:t>
            </w:r>
          </w:p>
        </w:tc>
        <w:tc>
          <w:tcPr>
            <w:tcW w:w="2232" w:type="dxa"/>
            <w:vAlign w:val="center"/>
            <w:tcPrChange w:id="473" w:author="Лана Лаза" w:date="2020-03-10T13:57:00Z">
              <w:tcPr>
                <w:tcW w:w="2232" w:type="dxa"/>
                <w:vAlign w:val="center"/>
              </w:tcPr>
            </w:tcPrChange>
          </w:tcPr>
          <w:p w14:paraId="4D91078C" w14:textId="77777777" w:rsidR="00555554" w:rsidRPr="00C25F1A" w:rsidRDefault="005A61F3" w:rsidP="008265E7">
            <w:pPr>
              <w:jc w:val="center"/>
            </w:pPr>
            <w:r w:rsidRPr="00C25F1A">
              <w:t>Коста-Рика</w:t>
            </w:r>
          </w:p>
        </w:tc>
        <w:tc>
          <w:tcPr>
            <w:tcW w:w="2552" w:type="dxa"/>
            <w:vAlign w:val="center"/>
            <w:tcPrChange w:id="474" w:author="Лана Лаза" w:date="2020-03-10T13:57:00Z">
              <w:tcPr>
                <w:tcW w:w="2552" w:type="dxa"/>
                <w:vAlign w:val="center"/>
              </w:tcPr>
            </w:tcPrChange>
          </w:tcPr>
          <w:p w14:paraId="79055D55" w14:textId="77777777" w:rsidR="00513AAE" w:rsidRDefault="005A61F3" w:rsidP="00235D65">
            <w:pPr>
              <w:ind w:right="-108"/>
              <w:rPr>
                <w:ins w:id="475" w:author="Лана Лаза" w:date="2020-03-10T11:08:00Z"/>
              </w:rPr>
            </w:pPr>
            <w:r w:rsidRPr="00C25F1A">
              <w:t xml:space="preserve">Первенство мира </w:t>
            </w:r>
          </w:p>
          <w:p w14:paraId="4FDB7341" w14:textId="7A0DA87B" w:rsidR="00555554" w:rsidRPr="0036476B" w:rsidRDefault="005A61F3" w:rsidP="00235D65">
            <w:pPr>
              <w:ind w:right="-108"/>
            </w:pPr>
            <w:r w:rsidRPr="0036476B">
              <w:t>до 21 года</w:t>
            </w:r>
          </w:p>
        </w:tc>
        <w:tc>
          <w:tcPr>
            <w:tcW w:w="740" w:type="dxa"/>
            <w:vAlign w:val="center"/>
            <w:tcPrChange w:id="476" w:author="Лана Лаза" w:date="2020-03-10T13:57:00Z">
              <w:tcPr>
                <w:tcW w:w="740" w:type="dxa"/>
                <w:vAlign w:val="center"/>
              </w:tcPr>
            </w:tcPrChange>
          </w:tcPr>
          <w:p w14:paraId="30E165F2" w14:textId="77777777" w:rsidR="00555554" w:rsidRPr="00C25F1A" w:rsidRDefault="005A61F3" w:rsidP="00235D65">
            <w:r w:rsidRPr="00C25F1A">
              <w:t>R-6М</w:t>
            </w:r>
          </w:p>
        </w:tc>
        <w:tc>
          <w:tcPr>
            <w:tcW w:w="677" w:type="dxa"/>
            <w:shd w:val="clear" w:color="auto" w:fill="DFDD75"/>
            <w:vAlign w:val="center"/>
            <w:tcPrChange w:id="477" w:author="Лана Лаза" w:date="2020-03-10T13:57:00Z">
              <w:tcPr>
                <w:tcW w:w="507" w:type="dxa"/>
                <w:vAlign w:val="center"/>
              </w:tcPr>
            </w:tcPrChange>
          </w:tcPr>
          <w:p w14:paraId="5210CCE1" w14:textId="77777777" w:rsidR="00555554" w:rsidRPr="00AD52BD" w:rsidRDefault="00555554" w:rsidP="00235D65">
            <w:pPr>
              <w:jc w:val="center"/>
              <w:rPr>
                <w:b/>
                <w:bCs/>
                <w:rPrChange w:id="478" w:author="Лана Лаза" w:date="2020-03-10T14:05:00Z">
                  <w:rPr/>
                </w:rPrChange>
              </w:rPr>
            </w:pPr>
          </w:p>
        </w:tc>
        <w:tc>
          <w:tcPr>
            <w:tcW w:w="709" w:type="dxa"/>
            <w:shd w:val="clear" w:color="auto" w:fill="DBDBDB" w:themeFill="accent3" w:themeFillTint="66"/>
            <w:vAlign w:val="center"/>
            <w:tcPrChange w:id="479" w:author="Лана Лаза" w:date="2020-03-10T13:57:00Z">
              <w:tcPr>
                <w:tcW w:w="737" w:type="dxa"/>
                <w:gridSpan w:val="3"/>
                <w:vAlign w:val="center"/>
              </w:tcPr>
            </w:tcPrChange>
          </w:tcPr>
          <w:p w14:paraId="6990B704" w14:textId="77777777" w:rsidR="00555554" w:rsidRPr="00AD52BD" w:rsidRDefault="005A61F3" w:rsidP="00235D65">
            <w:pPr>
              <w:jc w:val="center"/>
              <w:rPr>
                <w:b/>
                <w:bCs/>
                <w:rPrChange w:id="480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481" w:author="Лана Лаза" w:date="2020-03-10T14:05:00Z">
                  <w:rPr/>
                </w:rPrChange>
              </w:rPr>
              <w:t>1</w:t>
            </w:r>
          </w:p>
        </w:tc>
        <w:tc>
          <w:tcPr>
            <w:tcW w:w="567" w:type="dxa"/>
            <w:shd w:val="clear" w:color="auto" w:fill="E09E3C"/>
            <w:vAlign w:val="center"/>
            <w:tcPrChange w:id="482" w:author="Лана Лаза" w:date="2020-03-10T13:57:00Z">
              <w:tcPr>
                <w:tcW w:w="709" w:type="dxa"/>
                <w:gridSpan w:val="3"/>
                <w:vAlign w:val="center"/>
              </w:tcPr>
            </w:tcPrChange>
          </w:tcPr>
          <w:p w14:paraId="6FCA0824" w14:textId="77777777" w:rsidR="00555554" w:rsidRPr="00AD52BD" w:rsidRDefault="005A61F3" w:rsidP="00235D65">
            <w:pPr>
              <w:jc w:val="center"/>
              <w:rPr>
                <w:b/>
                <w:bCs/>
                <w:rPrChange w:id="483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484" w:author="Лана Лаза" w:date="2020-03-10T14:05:00Z">
                  <w:rPr/>
                </w:rPrChange>
              </w:rPr>
              <w:t>3</w:t>
            </w:r>
          </w:p>
        </w:tc>
        <w:tc>
          <w:tcPr>
            <w:tcW w:w="2268" w:type="dxa"/>
            <w:vAlign w:val="center"/>
            <w:tcPrChange w:id="485" w:author="Лана Лаза" w:date="2020-03-10T13:57:00Z">
              <w:tcPr>
                <w:tcW w:w="2410" w:type="dxa"/>
                <w:gridSpan w:val="3"/>
                <w:vAlign w:val="center"/>
              </w:tcPr>
            </w:tcPrChange>
          </w:tcPr>
          <w:p w14:paraId="34A7384D" w14:textId="77777777" w:rsidR="00555554" w:rsidRPr="00C25F1A" w:rsidRDefault="005A61F3" w:rsidP="00235D65">
            <w:r w:rsidRPr="00C25F1A">
              <w:t>Томск-Одиссей</w:t>
            </w:r>
          </w:p>
        </w:tc>
      </w:tr>
      <w:tr w:rsidR="002751E6" w:rsidRPr="00C25F1A" w14:paraId="50563203" w14:textId="77777777" w:rsidTr="00863BD3">
        <w:tblPrEx>
          <w:tblW w:w="10456" w:type="dxa"/>
          <w:tblLayout w:type="fixed"/>
          <w:tblPrExChange w:id="486" w:author="Лана Лаза" w:date="2020-03-10T13:57:00Z">
            <w:tblPrEx>
              <w:tblW w:w="10598" w:type="dxa"/>
              <w:tblLayout w:type="fixed"/>
            </w:tblPrEx>
          </w:tblPrExChange>
        </w:tblPrEx>
        <w:tc>
          <w:tcPr>
            <w:tcW w:w="711" w:type="dxa"/>
            <w:vMerge w:val="restart"/>
            <w:vAlign w:val="center"/>
            <w:tcPrChange w:id="487" w:author="Лана Лаза" w:date="2020-03-10T13:57:00Z">
              <w:tcPr>
                <w:tcW w:w="711" w:type="dxa"/>
                <w:vMerge w:val="restart"/>
                <w:vAlign w:val="center"/>
              </w:tcPr>
            </w:tcPrChange>
          </w:tcPr>
          <w:p w14:paraId="3F5AEDB5" w14:textId="407CDCA4" w:rsidR="00C25F1A" w:rsidRPr="00475A88" w:rsidDel="00C25F1A" w:rsidRDefault="00C25F1A" w:rsidP="00235D65">
            <w:pPr>
              <w:rPr>
                <w:del w:id="488" w:author="Лана Лаза" w:date="2020-03-10T11:01:00Z"/>
                <w:b/>
                <w:bCs/>
                <w:rPrChange w:id="489" w:author="Лана Лаза" w:date="2020-03-10T14:00:00Z">
                  <w:rPr>
                    <w:del w:id="490" w:author="Лана Лаза" w:date="2020-03-10T11:01:00Z"/>
                  </w:rPr>
                </w:rPrChange>
              </w:rPr>
            </w:pPr>
            <w:r w:rsidRPr="00475A88">
              <w:rPr>
                <w:b/>
                <w:bCs/>
                <w:rPrChange w:id="491" w:author="Лана Лаза" w:date="2020-03-10T14:00:00Z">
                  <w:rPr/>
                </w:rPrChange>
              </w:rPr>
              <w:t>2012</w:t>
            </w:r>
          </w:p>
          <w:p w14:paraId="1E5DFEAA" w14:textId="112946B0" w:rsidR="00C25F1A" w:rsidRPr="00475A88" w:rsidDel="00C25F1A" w:rsidRDefault="00C25F1A" w:rsidP="00235D65">
            <w:pPr>
              <w:rPr>
                <w:del w:id="492" w:author="Лана Лаза" w:date="2020-03-10T11:01:00Z"/>
                <w:b/>
                <w:bCs/>
                <w:rPrChange w:id="493" w:author="Лана Лаза" w:date="2020-03-10T14:00:00Z">
                  <w:rPr>
                    <w:del w:id="494" w:author="Лана Лаза" w:date="2020-03-10T11:01:00Z"/>
                  </w:rPr>
                </w:rPrChange>
              </w:rPr>
            </w:pPr>
            <w:ins w:id="495" w:author=" " w:date="2018-12-07T16:00:00Z">
              <w:del w:id="496" w:author="Лана Лаза" w:date="2020-03-10T11:01:00Z">
                <w:r w:rsidRPr="00475A88" w:rsidDel="00C25F1A">
                  <w:rPr>
                    <w:b/>
                    <w:bCs/>
                    <w:rPrChange w:id="497" w:author="Лана Лаза" w:date="2020-03-10T14:00:00Z">
                      <w:rPr/>
                    </w:rPrChange>
                  </w:rPr>
                  <w:delText>2012</w:delText>
                </w:r>
              </w:del>
            </w:ins>
          </w:p>
          <w:p w14:paraId="16FF854B" w14:textId="77898FDF" w:rsidR="00C25F1A" w:rsidRPr="00475A88" w:rsidDel="00C25F1A" w:rsidRDefault="00C25F1A">
            <w:pPr>
              <w:rPr>
                <w:del w:id="498" w:author="Лана Лаза" w:date="2020-03-10T11:01:00Z"/>
                <w:b/>
                <w:bCs/>
                <w:rPrChange w:id="499" w:author="Лана Лаза" w:date="2020-03-10T14:00:00Z">
                  <w:rPr>
                    <w:del w:id="500" w:author="Лана Лаза" w:date="2020-03-10T11:01:00Z"/>
                  </w:rPr>
                </w:rPrChange>
              </w:rPr>
              <w:pPrChange w:id="501" w:author="Лана Лаза" w:date="2020-03-10T11:01:00Z">
                <w:pPr>
                  <w:framePr w:hSpace="180" w:wrap="around" w:vAnchor="page" w:hAnchor="margin" w:x="-601" w:y="586"/>
                </w:pPr>
              </w:pPrChange>
            </w:pPr>
            <w:ins w:id="502" w:author=" " w:date="2018-12-07T15:43:00Z">
              <w:del w:id="503" w:author="Лана Лаза" w:date="2020-03-10T11:01:00Z">
                <w:r w:rsidRPr="00475A88" w:rsidDel="00C25F1A">
                  <w:rPr>
                    <w:b/>
                    <w:bCs/>
                    <w:rPrChange w:id="504" w:author="Лана Лаза" w:date="2020-03-10T14:00:00Z">
                      <w:rPr/>
                    </w:rPrChange>
                  </w:rPr>
                  <w:delText>2012</w:delText>
                </w:r>
              </w:del>
            </w:ins>
          </w:p>
          <w:p w14:paraId="24F570E4" w14:textId="63A9574D" w:rsidR="00C25F1A" w:rsidRPr="00475A88" w:rsidRDefault="00C25F1A">
            <w:pPr>
              <w:rPr>
                <w:b/>
                <w:bCs/>
                <w:rPrChange w:id="505" w:author="Лана Лаза" w:date="2020-03-10T14:00:00Z">
                  <w:rPr/>
                </w:rPrChange>
              </w:rPr>
              <w:pPrChange w:id="506" w:author="Лана Лаза" w:date="2020-03-10T11:01:00Z">
                <w:pPr>
                  <w:framePr w:hSpace="180" w:wrap="around" w:vAnchor="page" w:hAnchor="margin" w:x="-601" w:y="586"/>
                </w:pPr>
              </w:pPrChange>
            </w:pPr>
            <w:ins w:id="507" w:author=" " w:date="2018-12-07T16:00:00Z">
              <w:del w:id="508" w:author="Лана Лаза" w:date="2020-03-10T11:01:00Z">
                <w:r w:rsidRPr="00475A88" w:rsidDel="00C25F1A">
                  <w:rPr>
                    <w:b/>
                    <w:bCs/>
                    <w:rPrChange w:id="509" w:author="Лана Лаза" w:date="2020-03-10T14:00:00Z">
                      <w:rPr/>
                    </w:rPrChange>
                  </w:rPr>
                  <w:delText>2012</w:delText>
                </w:r>
              </w:del>
            </w:ins>
          </w:p>
        </w:tc>
        <w:tc>
          <w:tcPr>
            <w:tcW w:w="2232" w:type="dxa"/>
            <w:vMerge w:val="restart"/>
            <w:vAlign w:val="center"/>
            <w:tcPrChange w:id="510" w:author="Лана Лаза" w:date="2020-03-10T13:57:00Z">
              <w:tcPr>
                <w:tcW w:w="2232" w:type="dxa"/>
                <w:vMerge w:val="restart"/>
                <w:vAlign w:val="center"/>
              </w:tcPr>
            </w:tcPrChange>
          </w:tcPr>
          <w:p w14:paraId="3B41EE29" w14:textId="03D9B8D8" w:rsidR="00C25F1A" w:rsidRPr="00C25F1A" w:rsidDel="00C25F1A" w:rsidRDefault="00C25F1A" w:rsidP="008265E7">
            <w:pPr>
              <w:jc w:val="center"/>
              <w:rPr>
                <w:del w:id="511" w:author="Лана Лаза" w:date="2020-03-10T11:01:00Z"/>
              </w:rPr>
            </w:pPr>
            <w:r w:rsidRPr="00C25F1A">
              <w:t>Чехия</w:t>
            </w:r>
          </w:p>
          <w:p w14:paraId="6B5A5CE7" w14:textId="5294FACD" w:rsidR="00C25F1A" w:rsidRPr="00C25F1A" w:rsidDel="00C25F1A" w:rsidRDefault="00C25F1A" w:rsidP="008265E7">
            <w:pPr>
              <w:jc w:val="center"/>
              <w:rPr>
                <w:del w:id="512" w:author="Лана Лаза" w:date="2020-03-10T11:01:00Z"/>
              </w:rPr>
            </w:pPr>
            <w:ins w:id="513" w:author=" " w:date="2018-12-07T16:00:00Z">
              <w:del w:id="514" w:author="Лана Лаза" w:date="2020-03-10T11:01:00Z">
                <w:r w:rsidRPr="00C25F1A" w:rsidDel="00C25F1A">
                  <w:delText>Чехия</w:delText>
                </w:r>
              </w:del>
            </w:ins>
          </w:p>
          <w:p w14:paraId="04AB0B19" w14:textId="38667D7D" w:rsidR="00C25F1A" w:rsidRPr="00C25F1A" w:rsidDel="00C25F1A" w:rsidRDefault="00C25F1A">
            <w:pPr>
              <w:jc w:val="center"/>
              <w:rPr>
                <w:del w:id="515" w:author="Лана Лаза" w:date="2020-03-10T11:01:00Z"/>
              </w:rPr>
              <w:pPrChange w:id="516" w:author="Лана Лаза" w:date="2020-03-10T11:01:00Z">
                <w:pPr>
                  <w:framePr w:hSpace="180" w:wrap="around" w:vAnchor="page" w:hAnchor="margin" w:x="-601" w:y="586"/>
                </w:pPr>
              </w:pPrChange>
            </w:pPr>
            <w:ins w:id="517" w:author=" " w:date="2018-12-07T15:43:00Z">
              <w:del w:id="518" w:author="Лана Лаза" w:date="2020-03-10T11:01:00Z">
                <w:r w:rsidRPr="00C25F1A" w:rsidDel="00C25F1A">
                  <w:delText>Чехия</w:delText>
                </w:r>
              </w:del>
            </w:ins>
          </w:p>
          <w:p w14:paraId="76F8AF1F" w14:textId="30D57741" w:rsidR="00C25F1A" w:rsidRPr="00C25F1A" w:rsidRDefault="00C25F1A">
            <w:pPr>
              <w:jc w:val="center"/>
              <w:pPrChange w:id="519" w:author="Лана Лаза" w:date="2020-03-10T11:01:00Z">
                <w:pPr>
                  <w:framePr w:hSpace="180" w:wrap="around" w:vAnchor="page" w:hAnchor="margin" w:x="-601" w:y="586"/>
                </w:pPr>
              </w:pPrChange>
            </w:pPr>
            <w:ins w:id="520" w:author=" " w:date="2018-12-07T16:00:00Z">
              <w:del w:id="521" w:author="Лана Лаза" w:date="2020-03-10T11:01:00Z">
                <w:r w:rsidRPr="00C25F1A" w:rsidDel="00C25F1A">
                  <w:delText>Чехия</w:delText>
                </w:r>
              </w:del>
            </w:ins>
          </w:p>
        </w:tc>
        <w:tc>
          <w:tcPr>
            <w:tcW w:w="2552" w:type="dxa"/>
            <w:vMerge w:val="restart"/>
            <w:vAlign w:val="center"/>
            <w:tcPrChange w:id="522" w:author="Лана Лаза" w:date="2020-03-10T13:57:00Z">
              <w:tcPr>
                <w:tcW w:w="2552" w:type="dxa"/>
                <w:vMerge w:val="restart"/>
                <w:vAlign w:val="center"/>
              </w:tcPr>
            </w:tcPrChange>
          </w:tcPr>
          <w:p w14:paraId="227C2F35" w14:textId="77777777" w:rsidR="00513AAE" w:rsidRDefault="00C25F1A" w:rsidP="00235D65">
            <w:pPr>
              <w:ind w:right="-108"/>
              <w:rPr>
                <w:ins w:id="523" w:author="Лана Лаза" w:date="2020-03-10T11:08:00Z"/>
              </w:rPr>
            </w:pPr>
            <w:r w:rsidRPr="00C25F1A">
              <w:t xml:space="preserve">Первенство мира </w:t>
            </w:r>
          </w:p>
          <w:p w14:paraId="6F992F79" w14:textId="5DDA8063" w:rsidR="00C25F1A" w:rsidRPr="0036476B" w:rsidDel="00C25F1A" w:rsidRDefault="00C25F1A">
            <w:pPr>
              <w:ind w:right="-108"/>
              <w:rPr>
                <w:del w:id="524" w:author="Лана Лаза" w:date="2020-03-10T11:02:00Z"/>
              </w:rPr>
              <w:pPrChange w:id="525" w:author="Лана Лаза" w:date="2020-03-10T11:02:00Z">
                <w:pPr>
                  <w:framePr w:hSpace="180" w:wrap="around" w:vAnchor="page" w:hAnchor="margin" w:x="-601" w:y="586"/>
                  <w:ind w:right="-108"/>
                </w:pPr>
              </w:pPrChange>
            </w:pPr>
            <w:r w:rsidRPr="0036476B">
              <w:t>до 21 года</w:t>
            </w:r>
          </w:p>
          <w:p w14:paraId="3D631F5D" w14:textId="62BF31B6" w:rsidR="00C25F1A" w:rsidRPr="00C25F1A" w:rsidRDefault="00C25F1A">
            <w:pPr>
              <w:ind w:right="-108"/>
              <w:pPrChange w:id="526" w:author="Лана Лаза" w:date="2020-03-10T11:02:00Z">
                <w:pPr>
                  <w:framePr w:hSpace="180" w:wrap="around" w:vAnchor="page" w:hAnchor="margin" w:x="-601" w:y="586"/>
                  <w:ind w:right="-108"/>
                </w:pPr>
              </w:pPrChange>
            </w:pPr>
            <w:ins w:id="527" w:author=" " w:date="2018-12-07T15:58:00Z">
              <w:del w:id="528" w:author="Лана Лаза" w:date="2020-03-10T11:01:00Z">
                <w:r w:rsidRPr="00C25F1A" w:rsidDel="00C25F1A">
                  <w:delText>Первенство мира до 21 года</w:delText>
                </w:r>
              </w:del>
            </w:ins>
          </w:p>
        </w:tc>
        <w:tc>
          <w:tcPr>
            <w:tcW w:w="740" w:type="dxa"/>
            <w:vAlign w:val="center"/>
            <w:tcPrChange w:id="529" w:author="Лана Лаза" w:date="2020-03-10T13:57:00Z">
              <w:tcPr>
                <w:tcW w:w="740" w:type="dxa"/>
                <w:vAlign w:val="center"/>
              </w:tcPr>
            </w:tcPrChange>
          </w:tcPr>
          <w:p w14:paraId="1EB70A3B" w14:textId="77777777" w:rsidR="00C25F1A" w:rsidRPr="00C25F1A" w:rsidRDefault="00C25F1A" w:rsidP="00235D65">
            <w:r w:rsidRPr="00C25F1A">
              <w:t>R-4М</w:t>
            </w:r>
          </w:p>
        </w:tc>
        <w:tc>
          <w:tcPr>
            <w:tcW w:w="677" w:type="dxa"/>
            <w:shd w:val="clear" w:color="auto" w:fill="DFDD75"/>
            <w:vAlign w:val="center"/>
            <w:tcPrChange w:id="530" w:author="Лана Лаза" w:date="2020-03-10T13:57:00Z">
              <w:tcPr>
                <w:tcW w:w="507" w:type="dxa"/>
                <w:vAlign w:val="center"/>
              </w:tcPr>
            </w:tcPrChange>
          </w:tcPr>
          <w:p w14:paraId="6F102BEF" w14:textId="77777777" w:rsidR="00C25F1A" w:rsidRPr="00AD52BD" w:rsidRDefault="00C25F1A" w:rsidP="00235D65">
            <w:pPr>
              <w:jc w:val="center"/>
              <w:rPr>
                <w:b/>
                <w:bCs/>
                <w:rPrChange w:id="531" w:author="Лана Лаза" w:date="2020-03-10T14:05:00Z">
                  <w:rPr/>
                </w:rPrChange>
              </w:rPr>
            </w:pPr>
          </w:p>
        </w:tc>
        <w:tc>
          <w:tcPr>
            <w:tcW w:w="709" w:type="dxa"/>
            <w:shd w:val="clear" w:color="auto" w:fill="DBDBDB" w:themeFill="accent3" w:themeFillTint="66"/>
            <w:vAlign w:val="center"/>
            <w:tcPrChange w:id="532" w:author="Лана Лаза" w:date="2020-03-10T13:57:00Z">
              <w:tcPr>
                <w:tcW w:w="737" w:type="dxa"/>
                <w:gridSpan w:val="3"/>
                <w:vAlign w:val="center"/>
              </w:tcPr>
            </w:tcPrChange>
          </w:tcPr>
          <w:p w14:paraId="5A7259FF" w14:textId="77777777" w:rsidR="00C25F1A" w:rsidRPr="00AD52BD" w:rsidRDefault="00C25F1A" w:rsidP="00235D65">
            <w:pPr>
              <w:jc w:val="center"/>
              <w:rPr>
                <w:b/>
                <w:bCs/>
                <w:rPrChange w:id="533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534" w:author="Лана Лаза" w:date="2020-03-10T14:05:00Z">
                  <w:rPr/>
                </w:rPrChange>
              </w:rPr>
              <w:t>2</w:t>
            </w:r>
          </w:p>
        </w:tc>
        <w:tc>
          <w:tcPr>
            <w:tcW w:w="567" w:type="dxa"/>
            <w:shd w:val="clear" w:color="auto" w:fill="E09E3C"/>
            <w:vAlign w:val="center"/>
            <w:tcPrChange w:id="535" w:author="Лана Лаза" w:date="2020-03-10T13:57:00Z">
              <w:tcPr>
                <w:tcW w:w="709" w:type="dxa"/>
                <w:gridSpan w:val="3"/>
                <w:vAlign w:val="center"/>
              </w:tcPr>
            </w:tcPrChange>
          </w:tcPr>
          <w:p w14:paraId="6FF3744F" w14:textId="77777777" w:rsidR="00C25F1A" w:rsidRPr="00AD52BD" w:rsidRDefault="00C25F1A" w:rsidP="00235D65">
            <w:pPr>
              <w:jc w:val="center"/>
              <w:rPr>
                <w:b/>
                <w:bCs/>
                <w:rPrChange w:id="536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537" w:author="Лана Лаза" w:date="2020-03-10T14:05:00Z">
                  <w:rPr/>
                </w:rPrChange>
              </w:rPr>
              <w:t>1</w:t>
            </w:r>
          </w:p>
        </w:tc>
        <w:tc>
          <w:tcPr>
            <w:tcW w:w="2268" w:type="dxa"/>
            <w:vAlign w:val="center"/>
            <w:tcPrChange w:id="538" w:author="Лана Лаза" w:date="2020-03-10T13:57:00Z">
              <w:tcPr>
                <w:tcW w:w="2410" w:type="dxa"/>
                <w:gridSpan w:val="3"/>
                <w:vAlign w:val="center"/>
              </w:tcPr>
            </w:tcPrChange>
          </w:tcPr>
          <w:p w14:paraId="69C1F162" w14:textId="77777777" w:rsidR="00C25F1A" w:rsidRPr="00C25F1A" w:rsidRDefault="00C25F1A" w:rsidP="00235D65">
            <w:r w:rsidRPr="00C25F1A">
              <w:t>Алтай-</w:t>
            </w:r>
            <w:proofErr w:type="spellStart"/>
            <w:r w:rsidRPr="00C25F1A">
              <w:t>рафт</w:t>
            </w:r>
            <w:proofErr w:type="spellEnd"/>
          </w:p>
        </w:tc>
      </w:tr>
      <w:tr w:rsidR="002751E6" w:rsidRPr="00C25F1A" w14:paraId="7AEA5B18" w14:textId="77777777" w:rsidTr="00863BD3">
        <w:tblPrEx>
          <w:tblW w:w="10456" w:type="dxa"/>
          <w:tblLayout w:type="fixed"/>
          <w:tblPrExChange w:id="539" w:author="Лана Лаза" w:date="2020-03-10T13:57:00Z">
            <w:tblPrEx>
              <w:tblW w:w="10598" w:type="dxa"/>
              <w:tblLayout w:type="fixed"/>
            </w:tblPrEx>
          </w:tblPrExChange>
        </w:tblPrEx>
        <w:tc>
          <w:tcPr>
            <w:tcW w:w="711" w:type="dxa"/>
            <w:vMerge/>
            <w:tcPrChange w:id="540" w:author="Лана Лаза" w:date="2020-03-10T13:57:00Z">
              <w:tcPr>
                <w:tcW w:w="711" w:type="dxa"/>
                <w:vMerge/>
              </w:tcPr>
            </w:tcPrChange>
          </w:tcPr>
          <w:p w14:paraId="15C98F22" w14:textId="0544E6E7" w:rsidR="00C25F1A" w:rsidRPr="00475A88" w:rsidRDefault="00C25F1A" w:rsidP="00235D65">
            <w:pPr>
              <w:rPr>
                <w:b/>
                <w:bCs/>
                <w:rPrChange w:id="541" w:author="Лана Лаза" w:date="2020-03-10T14:00:00Z">
                  <w:rPr/>
                </w:rPrChange>
              </w:rPr>
            </w:pPr>
          </w:p>
        </w:tc>
        <w:tc>
          <w:tcPr>
            <w:tcW w:w="2232" w:type="dxa"/>
            <w:vMerge/>
            <w:tcPrChange w:id="542" w:author="Лана Лаза" w:date="2020-03-10T13:57:00Z">
              <w:tcPr>
                <w:tcW w:w="2232" w:type="dxa"/>
                <w:vMerge/>
              </w:tcPr>
            </w:tcPrChange>
          </w:tcPr>
          <w:p w14:paraId="7084D05C" w14:textId="622B895F" w:rsidR="00C25F1A" w:rsidRPr="00C25F1A" w:rsidRDefault="00C25F1A" w:rsidP="008265E7">
            <w:pPr>
              <w:jc w:val="center"/>
            </w:pPr>
          </w:p>
        </w:tc>
        <w:tc>
          <w:tcPr>
            <w:tcW w:w="2552" w:type="dxa"/>
            <w:vMerge/>
            <w:vAlign w:val="center"/>
            <w:tcPrChange w:id="543" w:author="Лана Лаза" w:date="2020-03-10T13:57:00Z">
              <w:tcPr>
                <w:tcW w:w="2552" w:type="dxa"/>
                <w:vMerge/>
                <w:vAlign w:val="center"/>
              </w:tcPr>
            </w:tcPrChange>
          </w:tcPr>
          <w:p w14:paraId="323A3E6D" w14:textId="54D0F6CE" w:rsidR="00C25F1A" w:rsidRPr="00C25F1A" w:rsidRDefault="00C25F1A" w:rsidP="00235D65">
            <w:pPr>
              <w:ind w:right="-108"/>
            </w:pPr>
          </w:p>
        </w:tc>
        <w:tc>
          <w:tcPr>
            <w:tcW w:w="740" w:type="dxa"/>
            <w:vAlign w:val="center"/>
            <w:tcPrChange w:id="544" w:author="Лана Лаза" w:date="2020-03-10T13:57:00Z">
              <w:tcPr>
                <w:tcW w:w="740" w:type="dxa"/>
                <w:vAlign w:val="center"/>
              </w:tcPr>
            </w:tcPrChange>
          </w:tcPr>
          <w:p w14:paraId="7F79AFBD" w14:textId="77777777" w:rsidR="00C25F1A" w:rsidRPr="00C25F1A" w:rsidRDefault="00C25F1A" w:rsidP="00235D65">
            <w:r w:rsidRPr="00C25F1A">
              <w:t>R-4Ж</w:t>
            </w:r>
          </w:p>
        </w:tc>
        <w:tc>
          <w:tcPr>
            <w:tcW w:w="677" w:type="dxa"/>
            <w:shd w:val="clear" w:color="auto" w:fill="DFDD75"/>
            <w:vAlign w:val="center"/>
            <w:tcPrChange w:id="545" w:author="Лана Лаза" w:date="2020-03-10T13:57:00Z">
              <w:tcPr>
                <w:tcW w:w="507" w:type="dxa"/>
                <w:vAlign w:val="center"/>
              </w:tcPr>
            </w:tcPrChange>
          </w:tcPr>
          <w:p w14:paraId="7A57E52F" w14:textId="77777777" w:rsidR="00C25F1A" w:rsidRPr="00AD52BD" w:rsidRDefault="00C25F1A" w:rsidP="00235D65">
            <w:pPr>
              <w:jc w:val="center"/>
              <w:rPr>
                <w:b/>
                <w:bCs/>
                <w:rPrChange w:id="546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547" w:author="Лана Лаза" w:date="2020-03-10T14:05:00Z">
                  <w:rPr/>
                </w:rPrChange>
              </w:rPr>
              <w:t>3</w:t>
            </w:r>
          </w:p>
        </w:tc>
        <w:tc>
          <w:tcPr>
            <w:tcW w:w="709" w:type="dxa"/>
            <w:shd w:val="clear" w:color="auto" w:fill="DBDBDB" w:themeFill="accent3" w:themeFillTint="66"/>
            <w:vAlign w:val="center"/>
            <w:tcPrChange w:id="548" w:author="Лана Лаза" w:date="2020-03-10T13:57:00Z">
              <w:tcPr>
                <w:tcW w:w="737" w:type="dxa"/>
                <w:gridSpan w:val="3"/>
                <w:vAlign w:val="center"/>
              </w:tcPr>
            </w:tcPrChange>
          </w:tcPr>
          <w:p w14:paraId="19004246" w14:textId="77777777" w:rsidR="00C25F1A" w:rsidRPr="00AD52BD" w:rsidRDefault="00C25F1A" w:rsidP="00235D65">
            <w:pPr>
              <w:jc w:val="center"/>
              <w:rPr>
                <w:b/>
                <w:bCs/>
                <w:rPrChange w:id="549" w:author="Лана Лаза" w:date="2020-03-10T14:05:00Z">
                  <w:rPr/>
                </w:rPrChange>
              </w:rPr>
            </w:pPr>
          </w:p>
        </w:tc>
        <w:tc>
          <w:tcPr>
            <w:tcW w:w="567" w:type="dxa"/>
            <w:shd w:val="clear" w:color="auto" w:fill="E09E3C"/>
            <w:vAlign w:val="center"/>
            <w:tcPrChange w:id="550" w:author="Лана Лаза" w:date="2020-03-10T13:57:00Z">
              <w:tcPr>
                <w:tcW w:w="709" w:type="dxa"/>
                <w:gridSpan w:val="3"/>
                <w:vAlign w:val="center"/>
              </w:tcPr>
            </w:tcPrChange>
          </w:tcPr>
          <w:p w14:paraId="39FB3732" w14:textId="77777777" w:rsidR="00C25F1A" w:rsidRPr="00AD52BD" w:rsidRDefault="00C25F1A" w:rsidP="00235D65">
            <w:pPr>
              <w:jc w:val="center"/>
              <w:rPr>
                <w:b/>
                <w:bCs/>
                <w:rPrChange w:id="551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552" w:author="Лана Лаза" w:date="2020-03-10T14:05:00Z">
                  <w:rPr/>
                </w:rPrChange>
              </w:rPr>
              <w:t>2</w:t>
            </w:r>
          </w:p>
        </w:tc>
        <w:tc>
          <w:tcPr>
            <w:tcW w:w="2268" w:type="dxa"/>
            <w:vAlign w:val="center"/>
            <w:tcPrChange w:id="553" w:author="Лана Лаза" w:date="2020-03-10T13:57:00Z">
              <w:tcPr>
                <w:tcW w:w="2410" w:type="dxa"/>
                <w:gridSpan w:val="3"/>
                <w:vAlign w:val="center"/>
              </w:tcPr>
            </w:tcPrChange>
          </w:tcPr>
          <w:p w14:paraId="758142BE" w14:textId="77777777" w:rsidR="00C25F1A" w:rsidRPr="00C25F1A" w:rsidRDefault="00C25F1A" w:rsidP="00235D65">
            <w:r w:rsidRPr="00C25F1A">
              <w:t>Азимут</w:t>
            </w:r>
          </w:p>
        </w:tc>
      </w:tr>
      <w:tr w:rsidR="002751E6" w:rsidRPr="00C25F1A" w14:paraId="78F669A2" w14:textId="77777777" w:rsidTr="00863BD3">
        <w:tblPrEx>
          <w:tblW w:w="10456" w:type="dxa"/>
          <w:tblLayout w:type="fixed"/>
          <w:tblPrExChange w:id="554" w:author="Лана Лаза" w:date="2020-03-10T13:57:00Z">
            <w:tblPrEx>
              <w:tblW w:w="10598" w:type="dxa"/>
              <w:tblLayout w:type="fixed"/>
            </w:tblPrEx>
          </w:tblPrExChange>
        </w:tblPrEx>
        <w:tc>
          <w:tcPr>
            <w:tcW w:w="711" w:type="dxa"/>
            <w:vMerge/>
            <w:vAlign w:val="center"/>
            <w:tcPrChange w:id="555" w:author="Лана Лаза" w:date="2020-03-10T13:57:00Z">
              <w:tcPr>
                <w:tcW w:w="711" w:type="dxa"/>
                <w:vMerge/>
                <w:vAlign w:val="center"/>
              </w:tcPr>
            </w:tcPrChange>
          </w:tcPr>
          <w:p w14:paraId="0BB5B377" w14:textId="7D00A688" w:rsidR="00C25F1A" w:rsidRPr="00475A88" w:rsidRDefault="00C25F1A" w:rsidP="00235D65">
            <w:pPr>
              <w:rPr>
                <w:b/>
                <w:bCs/>
                <w:rPrChange w:id="556" w:author="Лана Лаза" w:date="2020-03-10T14:00:00Z">
                  <w:rPr/>
                </w:rPrChange>
              </w:rPr>
            </w:pPr>
          </w:p>
        </w:tc>
        <w:tc>
          <w:tcPr>
            <w:tcW w:w="2232" w:type="dxa"/>
            <w:vMerge/>
            <w:vAlign w:val="center"/>
            <w:tcPrChange w:id="557" w:author="Лана Лаза" w:date="2020-03-10T13:57:00Z">
              <w:tcPr>
                <w:tcW w:w="2232" w:type="dxa"/>
                <w:vMerge/>
                <w:vAlign w:val="center"/>
              </w:tcPr>
            </w:tcPrChange>
          </w:tcPr>
          <w:p w14:paraId="54B28690" w14:textId="02867C23" w:rsidR="00C25F1A" w:rsidRPr="00C25F1A" w:rsidRDefault="00C25F1A" w:rsidP="008265E7">
            <w:pPr>
              <w:jc w:val="center"/>
            </w:pPr>
          </w:p>
        </w:tc>
        <w:tc>
          <w:tcPr>
            <w:tcW w:w="2552" w:type="dxa"/>
            <w:vMerge w:val="restart"/>
            <w:vAlign w:val="center"/>
            <w:tcPrChange w:id="558" w:author="Лана Лаза" w:date="2020-03-10T13:57:00Z">
              <w:tcPr>
                <w:tcW w:w="2552" w:type="dxa"/>
                <w:vMerge w:val="restart"/>
                <w:vAlign w:val="center"/>
              </w:tcPr>
            </w:tcPrChange>
          </w:tcPr>
          <w:p w14:paraId="5C6CC99F" w14:textId="588BF631" w:rsidR="00C25F1A" w:rsidRPr="00C25F1A" w:rsidDel="00C25F1A" w:rsidRDefault="00C25F1A">
            <w:pPr>
              <w:rPr>
                <w:del w:id="559" w:author="Лана Лаза" w:date="2020-03-10T11:02:00Z"/>
              </w:rPr>
              <w:pPrChange w:id="560" w:author="Лана Лаза" w:date="2020-03-10T11:02:00Z">
                <w:pPr>
                  <w:framePr w:hSpace="180" w:wrap="around" w:vAnchor="page" w:hAnchor="margin" w:x="-601" w:y="586"/>
                </w:pPr>
              </w:pPrChange>
            </w:pPr>
            <w:r w:rsidRPr="00C25F1A">
              <w:t>Первенство мира ветераны</w:t>
            </w:r>
          </w:p>
          <w:p w14:paraId="5FE13434" w14:textId="547FD1D8" w:rsidR="00C25F1A" w:rsidRPr="00C25F1A" w:rsidRDefault="00C25F1A">
            <w:pPr>
              <w:pPrChange w:id="561" w:author="Лана Лаза" w:date="2020-03-10T11:02:00Z">
                <w:pPr>
                  <w:framePr w:hSpace="180" w:wrap="around" w:vAnchor="page" w:hAnchor="margin" w:x="-601" w:y="586"/>
                </w:pPr>
              </w:pPrChange>
            </w:pPr>
            <w:ins w:id="562" w:author=" " w:date="2018-12-07T15:57:00Z">
              <w:del w:id="563" w:author="Лана Лаза" w:date="2020-03-10T11:01:00Z">
                <w:r w:rsidRPr="00C25F1A" w:rsidDel="00C25F1A">
                  <w:delText>Первенство мира ветераны</w:delText>
                </w:r>
              </w:del>
            </w:ins>
          </w:p>
        </w:tc>
        <w:tc>
          <w:tcPr>
            <w:tcW w:w="740" w:type="dxa"/>
            <w:vAlign w:val="center"/>
            <w:tcPrChange w:id="564" w:author="Лана Лаза" w:date="2020-03-10T13:57:00Z">
              <w:tcPr>
                <w:tcW w:w="740" w:type="dxa"/>
                <w:vAlign w:val="center"/>
              </w:tcPr>
            </w:tcPrChange>
          </w:tcPr>
          <w:p w14:paraId="5D9C8C53" w14:textId="77777777" w:rsidR="00C25F1A" w:rsidRPr="00C25F1A" w:rsidRDefault="00C25F1A" w:rsidP="00235D65">
            <w:r w:rsidRPr="00C25F1A">
              <w:t>R-4М</w:t>
            </w:r>
          </w:p>
        </w:tc>
        <w:tc>
          <w:tcPr>
            <w:tcW w:w="677" w:type="dxa"/>
            <w:shd w:val="clear" w:color="auto" w:fill="DFDD75"/>
            <w:vAlign w:val="center"/>
            <w:tcPrChange w:id="565" w:author="Лана Лаза" w:date="2020-03-10T13:57:00Z">
              <w:tcPr>
                <w:tcW w:w="507" w:type="dxa"/>
                <w:vAlign w:val="center"/>
              </w:tcPr>
            </w:tcPrChange>
          </w:tcPr>
          <w:p w14:paraId="59C03966" w14:textId="77777777" w:rsidR="00C25F1A" w:rsidRPr="00AD52BD" w:rsidRDefault="00C25F1A" w:rsidP="00235D65">
            <w:pPr>
              <w:jc w:val="center"/>
              <w:rPr>
                <w:b/>
                <w:bCs/>
                <w:rPrChange w:id="566" w:author="Лана Лаза" w:date="2020-03-10T14:05:00Z">
                  <w:rPr/>
                </w:rPrChange>
              </w:rPr>
            </w:pPr>
          </w:p>
        </w:tc>
        <w:tc>
          <w:tcPr>
            <w:tcW w:w="709" w:type="dxa"/>
            <w:shd w:val="clear" w:color="auto" w:fill="DBDBDB" w:themeFill="accent3" w:themeFillTint="66"/>
            <w:vAlign w:val="center"/>
            <w:tcPrChange w:id="567" w:author="Лана Лаза" w:date="2020-03-10T13:57:00Z">
              <w:tcPr>
                <w:tcW w:w="737" w:type="dxa"/>
                <w:gridSpan w:val="3"/>
                <w:vAlign w:val="center"/>
              </w:tcPr>
            </w:tcPrChange>
          </w:tcPr>
          <w:p w14:paraId="3E66D173" w14:textId="77777777" w:rsidR="00C25F1A" w:rsidRPr="00AD52BD" w:rsidRDefault="00C25F1A" w:rsidP="00235D65">
            <w:pPr>
              <w:jc w:val="center"/>
              <w:rPr>
                <w:b/>
                <w:bCs/>
                <w:rPrChange w:id="568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569" w:author="Лана Лаза" w:date="2020-03-10T14:05:00Z">
                  <w:rPr/>
                </w:rPrChange>
              </w:rPr>
              <w:t>5</w:t>
            </w:r>
          </w:p>
        </w:tc>
        <w:tc>
          <w:tcPr>
            <w:tcW w:w="567" w:type="dxa"/>
            <w:shd w:val="clear" w:color="auto" w:fill="E09E3C"/>
            <w:vAlign w:val="center"/>
            <w:tcPrChange w:id="570" w:author="Лана Лаза" w:date="2020-03-10T13:57:00Z">
              <w:tcPr>
                <w:tcW w:w="709" w:type="dxa"/>
                <w:gridSpan w:val="3"/>
                <w:vAlign w:val="center"/>
              </w:tcPr>
            </w:tcPrChange>
          </w:tcPr>
          <w:p w14:paraId="097E08FD" w14:textId="77777777" w:rsidR="00C25F1A" w:rsidRPr="00AD52BD" w:rsidRDefault="00C25F1A" w:rsidP="00235D65">
            <w:pPr>
              <w:jc w:val="center"/>
              <w:rPr>
                <w:b/>
                <w:bCs/>
                <w:rPrChange w:id="571" w:author="Лана Лаза" w:date="2020-03-10T14:05:00Z">
                  <w:rPr/>
                </w:rPrChange>
              </w:rPr>
            </w:pPr>
          </w:p>
        </w:tc>
        <w:tc>
          <w:tcPr>
            <w:tcW w:w="2268" w:type="dxa"/>
            <w:vAlign w:val="center"/>
            <w:tcPrChange w:id="572" w:author="Лана Лаза" w:date="2020-03-10T13:57:00Z">
              <w:tcPr>
                <w:tcW w:w="2410" w:type="dxa"/>
                <w:gridSpan w:val="3"/>
                <w:vAlign w:val="center"/>
              </w:tcPr>
            </w:tcPrChange>
          </w:tcPr>
          <w:p w14:paraId="432B8E14" w14:textId="77777777" w:rsidR="00C25F1A" w:rsidRPr="00C25F1A" w:rsidRDefault="00C25F1A" w:rsidP="00235D65">
            <w:proofErr w:type="spellStart"/>
            <w:r w:rsidRPr="00C25F1A">
              <w:t>Ризур</w:t>
            </w:r>
            <w:proofErr w:type="spellEnd"/>
          </w:p>
        </w:tc>
      </w:tr>
      <w:tr w:rsidR="002751E6" w:rsidRPr="00C25F1A" w14:paraId="3F35FB14" w14:textId="77777777" w:rsidTr="00863BD3">
        <w:tblPrEx>
          <w:tblW w:w="10456" w:type="dxa"/>
          <w:tblLayout w:type="fixed"/>
          <w:tblPrExChange w:id="573" w:author="Лана Лаза" w:date="2020-03-10T13:57:00Z">
            <w:tblPrEx>
              <w:tblW w:w="10598" w:type="dxa"/>
              <w:tblLayout w:type="fixed"/>
            </w:tblPrEx>
          </w:tblPrExChange>
        </w:tblPrEx>
        <w:tc>
          <w:tcPr>
            <w:tcW w:w="711" w:type="dxa"/>
            <w:vMerge/>
            <w:tcPrChange w:id="574" w:author="Лана Лаза" w:date="2020-03-10T13:57:00Z">
              <w:tcPr>
                <w:tcW w:w="711" w:type="dxa"/>
                <w:vMerge/>
              </w:tcPr>
            </w:tcPrChange>
          </w:tcPr>
          <w:p w14:paraId="203F59EC" w14:textId="10F013A3" w:rsidR="00C25F1A" w:rsidRPr="00475A88" w:rsidRDefault="00C25F1A" w:rsidP="00235D65">
            <w:pPr>
              <w:rPr>
                <w:b/>
                <w:bCs/>
                <w:rPrChange w:id="575" w:author="Лана Лаза" w:date="2020-03-10T14:00:00Z">
                  <w:rPr/>
                </w:rPrChange>
              </w:rPr>
            </w:pPr>
          </w:p>
        </w:tc>
        <w:tc>
          <w:tcPr>
            <w:tcW w:w="2232" w:type="dxa"/>
            <w:vMerge/>
            <w:tcPrChange w:id="576" w:author="Лана Лаза" w:date="2020-03-10T13:57:00Z">
              <w:tcPr>
                <w:tcW w:w="2232" w:type="dxa"/>
                <w:vMerge/>
              </w:tcPr>
            </w:tcPrChange>
          </w:tcPr>
          <w:p w14:paraId="39698621" w14:textId="01674D2D" w:rsidR="00C25F1A" w:rsidRPr="00C25F1A" w:rsidRDefault="00C25F1A" w:rsidP="008265E7">
            <w:pPr>
              <w:jc w:val="center"/>
            </w:pPr>
          </w:p>
        </w:tc>
        <w:tc>
          <w:tcPr>
            <w:tcW w:w="2552" w:type="dxa"/>
            <w:vMerge/>
            <w:vAlign w:val="center"/>
            <w:tcPrChange w:id="577" w:author="Лана Лаза" w:date="2020-03-10T13:57:00Z">
              <w:tcPr>
                <w:tcW w:w="2552" w:type="dxa"/>
                <w:vMerge/>
                <w:vAlign w:val="center"/>
              </w:tcPr>
            </w:tcPrChange>
          </w:tcPr>
          <w:p w14:paraId="204B8033" w14:textId="39C52D6F" w:rsidR="00C25F1A" w:rsidRPr="00C25F1A" w:rsidRDefault="00C25F1A" w:rsidP="00235D65"/>
        </w:tc>
        <w:tc>
          <w:tcPr>
            <w:tcW w:w="740" w:type="dxa"/>
            <w:vAlign w:val="center"/>
            <w:tcPrChange w:id="578" w:author="Лана Лаза" w:date="2020-03-10T13:57:00Z">
              <w:tcPr>
                <w:tcW w:w="740" w:type="dxa"/>
                <w:vAlign w:val="center"/>
              </w:tcPr>
            </w:tcPrChange>
          </w:tcPr>
          <w:p w14:paraId="0B81E0B3" w14:textId="77777777" w:rsidR="00C25F1A" w:rsidRPr="00C25F1A" w:rsidRDefault="00C25F1A" w:rsidP="00235D65">
            <w:r w:rsidRPr="00C25F1A">
              <w:t>R-4Ж</w:t>
            </w:r>
          </w:p>
        </w:tc>
        <w:tc>
          <w:tcPr>
            <w:tcW w:w="677" w:type="dxa"/>
            <w:shd w:val="clear" w:color="auto" w:fill="DFDD75"/>
            <w:vAlign w:val="center"/>
            <w:tcPrChange w:id="579" w:author="Лана Лаза" w:date="2020-03-10T13:57:00Z">
              <w:tcPr>
                <w:tcW w:w="507" w:type="dxa"/>
                <w:vAlign w:val="center"/>
              </w:tcPr>
            </w:tcPrChange>
          </w:tcPr>
          <w:p w14:paraId="1095E109" w14:textId="77777777" w:rsidR="00C25F1A" w:rsidRPr="00AD52BD" w:rsidRDefault="00C25F1A" w:rsidP="00235D65">
            <w:pPr>
              <w:jc w:val="center"/>
              <w:rPr>
                <w:b/>
                <w:bCs/>
                <w:rPrChange w:id="580" w:author="Лана Лаза" w:date="2020-03-10T14:05:00Z">
                  <w:rPr/>
                </w:rPrChange>
              </w:rPr>
            </w:pPr>
          </w:p>
        </w:tc>
        <w:tc>
          <w:tcPr>
            <w:tcW w:w="709" w:type="dxa"/>
            <w:shd w:val="clear" w:color="auto" w:fill="DBDBDB" w:themeFill="accent3" w:themeFillTint="66"/>
            <w:vAlign w:val="center"/>
            <w:tcPrChange w:id="581" w:author="Лана Лаза" w:date="2020-03-10T13:57:00Z">
              <w:tcPr>
                <w:tcW w:w="737" w:type="dxa"/>
                <w:gridSpan w:val="3"/>
                <w:vAlign w:val="center"/>
              </w:tcPr>
            </w:tcPrChange>
          </w:tcPr>
          <w:p w14:paraId="60E6DDF9" w14:textId="77777777" w:rsidR="00C25F1A" w:rsidRPr="00AD52BD" w:rsidRDefault="00C25F1A" w:rsidP="00235D65">
            <w:pPr>
              <w:jc w:val="center"/>
              <w:rPr>
                <w:b/>
                <w:bCs/>
                <w:rPrChange w:id="582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583" w:author="Лана Лаза" w:date="2020-03-10T14:05:00Z">
                  <w:rPr/>
                </w:rPrChange>
              </w:rPr>
              <w:t>5</w:t>
            </w:r>
          </w:p>
        </w:tc>
        <w:tc>
          <w:tcPr>
            <w:tcW w:w="567" w:type="dxa"/>
            <w:shd w:val="clear" w:color="auto" w:fill="E09E3C"/>
            <w:vAlign w:val="center"/>
            <w:tcPrChange w:id="584" w:author="Лана Лаза" w:date="2020-03-10T13:57:00Z">
              <w:tcPr>
                <w:tcW w:w="709" w:type="dxa"/>
                <w:gridSpan w:val="3"/>
                <w:vAlign w:val="center"/>
              </w:tcPr>
            </w:tcPrChange>
          </w:tcPr>
          <w:p w14:paraId="13DE9325" w14:textId="77777777" w:rsidR="00C25F1A" w:rsidRPr="00AD52BD" w:rsidRDefault="00C25F1A" w:rsidP="00235D65">
            <w:pPr>
              <w:jc w:val="center"/>
              <w:rPr>
                <w:b/>
                <w:bCs/>
                <w:rPrChange w:id="585" w:author="Лана Лаза" w:date="2020-03-10T14:05:00Z">
                  <w:rPr/>
                </w:rPrChange>
              </w:rPr>
            </w:pPr>
          </w:p>
        </w:tc>
        <w:tc>
          <w:tcPr>
            <w:tcW w:w="2268" w:type="dxa"/>
            <w:vAlign w:val="center"/>
            <w:tcPrChange w:id="586" w:author="Лана Лаза" w:date="2020-03-10T13:57:00Z">
              <w:tcPr>
                <w:tcW w:w="2410" w:type="dxa"/>
                <w:gridSpan w:val="3"/>
                <w:vAlign w:val="center"/>
              </w:tcPr>
            </w:tcPrChange>
          </w:tcPr>
          <w:p w14:paraId="5CBFA551" w14:textId="77777777" w:rsidR="00C25F1A" w:rsidRPr="00C25F1A" w:rsidRDefault="00C25F1A" w:rsidP="00235D65">
            <w:r w:rsidRPr="00C25F1A">
              <w:t>Ансельма</w:t>
            </w:r>
          </w:p>
        </w:tc>
      </w:tr>
      <w:tr w:rsidR="002751E6" w:rsidRPr="00C25F1A" w14:paraId="25EB4FEA" w14:textId="77777777" w:rsidTr="00863BD3">
        <w:tblPrEx>
          <w:tblW w:w="10456" w:type="dxa"/>
          <w:tblLayout w:type="fixed"/>
          <w:tblPrExChange w:id="587" w:author="Лана Лаза" w:date="2020-03-10T13:57:00Z">
            <w:tblPrEx>
              <w:tblW w:w="10598" w:type="dxa"/>
              <w:tblLayout w:type="fixed"/>
            </w:tblPrEx>
          </w:tblPrExChange>
        </w:tblPrEx>
        <w:tc>
          <w:tcPr>
            <w:tcW w:w="711" w:type="dxa"/>
            <w:vMerge w:val="restart"/>
            <w:vAlign w:val="center"/>
            <w:tcPrChange w:id="588" w:author="Лана Лаза" w:date="2020-03-10T13:57:00Z">
              <w:tcPr>
                <w:tcW w:w="711" w:type="dxa"/>
                <w:vMerge w:val="restart"/>
                <w:vAlign w:val="center"/>
              </w:tcPr>
            </w:tcPrChange>
          </w:tcPr>
          <w:p w14:paraId="4ABC4B68" w14:textId="254BF3E1" w:rsidR="00C25F1A" w:rsidRPr="00475A88" w:rsidDel="00C25F1A" w:rsidRDefault="00C25F1A" w:rsidP="00235D65">
            <w:pPr>
              <w:rPr>
                <w:del w:id="589" w:author="Лана Лаза" w:date="2020-03-10T11:02:00Z"/>
                <w:b/>
                <w:bCs/>
                <w:rPrChange w:id="590" w:author="Лана Лаза" w:date="2020-03-10T14:00:00Z">
                  <w:rPr>
                    <w:del w:id="591" w:author="Лана Лаза" w:date="2020-03-10T11:02:00Z"/>
                  </w:rPr>
                </w:rPrChange>
              </w:rPr>
            </w:pPr>
            <w:r w:rsidRPr="00475A88">
              <w:rPr>
                <w:b/>
                <w:bCs/>
                <w:rPrChange w:id="592" w:author="Лана Лаза" w:date="2020-03-10T14:00:00Z">
                  <w:rPr/>
                </w:rPrChange>
              </w:rPr>
              <w:t>2013</w:t>
            </w:r>
          </w:p>
          <w:p w14:paraId="34A5A87A" w14:textId="6DD7B91B" w:rsidR="00C25F1A" w:rsidRPr="00475A88" w:rsidDel="00C25F1A" w:rsidRDefault="00C25F1A" w:rsidP="00235D65">
            <w:pPr>
              <w:rPr>
                <w:del w:id="593" w:author="Лана Лаза" w:date="2020-03-10T11:02:00Z"/>
                <w:b/>
                <w:bCs/>
                <w:rPrChange w:id="594" w:author="Лана Лаза" w:date="2020-03-10T14:00:00Z">
                  <w:rPr>
                    <w:del w:id="595" w:author="Лана Лаза" w:date="2020-03-10T11:02:00Z"/>
                  </w:rPr>
                </w:rPrChange>
              </w:rPr>
            </w:pPr>
            <w:ins w:id="596" w:author=" " w:date="2018-12-07T16:01:00Z">
              <w:del w:id="597" w:author="Лана Лаза" w:date="2020-03-10T11:02:00Z">
                <w:r w:rsidRPr="00475A88" w:rsidDel="00C25F1A">
                  <w:rPr>
                    <w:b/>
                    <w:bCs/>
                    <w:rPrChange w:id="598" w:author="Лана Лаза" w:date="2020-03-10T14:00:00Z">
                      <w:rPr/>
                    </w:rPrChange>
                  </w:rPr>
                  <w:delText>2013</w:delText>
                </w:r>
              </w:del>
            </w:ins>
          </w:p>
          <w:p w14:paraId="523D260A" w14:textId="07E52DC2" w:rsidR="00C25F1A" w:rsidRPr="00475A88" w:rsidDel="00C25F1A" w:rsidRDefault="00C25F1A" w:rsidP="00235D65">
            <w:pPr>
              <w:rPr>
                <w:del w:id="599" w:author="Лана Лаза" w:date="2020-03-10T11:02:00Z"/>
                <w:b/>
                <w:bCs/>
                <w:rPrChange w:id="600" w:author="Лана Лаза" w:date="2020-03-10T14:00:00Z">
                  <w:rPr>
                    <w:del w:id="601" w:author="Лана Лаза" w:date="2020-03-10T11:02:00Z"/>
                  </w:rPr>
                </w:rPrChange>
              </w:rPr>
            </w:pPr>
            <w:ins w:id="602" w:author=" " w:date="2018-12-07T15:44:00Z">
              <w:del w:id="603" w:author="Лана Лаза" w:date="2020-03-10T11:02:00Z">
                <w:r w:rsidRPr="00475A88" w:rsidDel="00C25F1A">
                  <w:rPr>
                    <w:b/>
                    <w:bCs/>
                    <w:rPrChange w:id="604" w:author="Лана Лаза" w:date="2020-03-10T14:00:00Z">
                      <w:rPr/>
                    </w:rPrChange>
                  </w:rPr>
                  <w:delText>2013</w:delText>
                </w:r>
              </w:del>
            </w:ins>
          </w:p>
          <w:p w14:paraId="0EE91FAF" w14:textId="7E192325" w:rsidR="00C25F1A" w:rsidRPr="00475A88" w:rsidDel="00C25F1A" w:rsidRDefault="00C25F1A">
            <w:pPr>
              <w:rPr>
                <w:del w:id="605" w:author="Лана Лаза" w:date="2020-03-10T11:02:00Z"/>
                <w:b/>
                <w:bCs/>
                <w:rPrChange w:id="606" w:author="Лана Лаза" w:date="2020-03-10T14:00:00Z">
                  <w:rPr>
                    <w:del w:id="607" w:author="Лана Лаза" w:date="2020-03-10T11:02:00Z"/>
                  </w:rPr>
                </w:rPrChange>
              </w:rPr>
              <w:pPrChange w:id="608" w:author="Лана Лаза" w:date="2020-03-10T11:02:00Z">
                <w:pPr>
                  <w:framePr w:hSpace="180" w:wrap="around" w:vAnchor="page" w:hAnchor="margin" w:x="-601" w:y="586"/>
                </w:pPr>
              </w:pPrChange>
            </w:pPr>
            <w:ins w:id="609" w:author=" " w:date="2018-12-07T15:44:00Z">
              <w:del w:id="610" w:author="Лана Лаза" w:date="2020-03-10T11:02:00Z">
                <w:r w:rsidRPr="00475A88" w:rsidDel="00C25F1A">
                  <w:rPr>
                    <w:b/>
                    <w:bCs/>
                    <w:rPrChange w:id="611" w:author="Лана Лаза" w:date="2020-03-10T14:00:00Z">
                      <w:rPr/>
                    </w:rPrChange>
                  </w:rPr>
                  <w:delText>2013</w:delText>
                </w:r>
              </w:del>
            </w:ins>
          </w:p>
          <w:p w14:paraId="14EE0243" w14:textId="20712C15" w:rsidR="00C25F1A" w:rsidRPr="00475A88" w:rsidRDefault="00C25F1A">
            <w:pPr>
              <w:rPr>
                <w:b/>
                <w:bCs/>
                <w:rPrChange w:id="612" w:author="Лана Лаза" w:date="2020-03-10T14:00:00Z">
                  <w:rPr/>
                </w:rPrChange>
              </w:rPr>
              <w:pPrChange w:id="613" w:author="Лана Лаза" w:date="2020-03-10T11:02:00Z">
                <w:pPr>
                  <w:framePr w:hSpace="180" w:wrap="around" w:vAnchor="page" w:hAnchor="margin" w:x="-601" w:y="586"/>
                </w:pPr>
              </w:pPrChange>
            </w:pPr>
            <w:ins w:id="614" w:author=" " w:date="2018-12-07T16:02:00Z">
              <w:del w:id="615" w:author="Лана Лаза" w:date="2020-03-10T11:02:00Z">
                <w:r w:rsidRPr="00475A88" w:rsidDel="00C25F1A">
                  <w:rPr>
                    <w:b/>
                    <w:bCs/>
                    <w:rPrChange w:id="616" w:author="Лана Лаза" w:date="2020-03-10T14:00:00Z">
                      <w:rPr/>
                    </w:rPrChange>
                  </w:rPr>
                  <w:delText>2013</w:delText>
                </w:r>
              </w:del>
            </w:ins>
          </w:p>
        </w:tc>
        <w:tc>
          <w:tcPr>
            <w:tcW w:w="2232" w:type="dxa"/>
            <w:vMerge w:val="restart"/>
            <w:vAlign w:val="center"/>
            <w:tcPrChange w:id="617" w:author="Лана Лаза" w:date="2020-03-10T13:57:00Z">
              <w:tcPr>
                <w:tcW w:w="2232" w:type="dxa"/>
                <w:vMerge w:val="restart"/>
                <w:vAlign w:val="center"/>
              </w:tcPr>
            </w:tcPrChange>
          </w:tcPr>
          <w:p w14:paraId="5D0C5D42" w14:textId="5E3134F9" w:rsidR="00C25F1A" w:rsidRPr="00C25F1A" w:rsidDel="00C25F1A" w:rsidRDefault="00C25F1A" w:rsidP="008265E7">
            <w:pPr>
              <w:jc w:val="center"/>
              <w:rPr>
                <w:del w:id="618" w:author="Лана Лаза" w:date="2020-03-10T11:02:00Z"/>
              </w:rPr>
            </w:pPr>
            <w:ins w:id="619" w:author=" " w:date="2018-12-07T16:01:00Z">
              <w:r w:rsidRPr="00C25F1A">
                <w:t>Новая Зеландия</w:t>
              </w:r>
            </w:ins>
            <w:del w:id="620" w:author=" " w:date="2018-12-07T16:01:00Z">
              <w:r w:rsidRPr="00C25F1A" w:rsidDel="00DC2B1E">
                <w:delText>Новая</w:delText>
              </w:r>
            </w:del>
          </w:p>
          <w:p w14:paraId="3E629414" w14:textId="6F3047E2" w:rsidR="00C25F1A" w:rsidRPr="00C25F1A" w:rsidDel="00C25F1A" w:rsidRDefault="00C25F1A" w:rsidP="008265E7">
            <w:pPr>
              <w:jc w:val="center"/>
              <w:rPr>
                <w:del w:id="621" w:author="Лана Лаза" w:date="2020-03-10T11:02:00Z"/>
              </w:rPr>
            </w:pPr>
            <w:ins w:id="622" w:author=" " w:date="2018-12-07T16:01:00Z">
              <w:del w:id="623" w:author="Лана Лаза" w:date="2020-03-10T11:02:00Z">
                <w:r w:rsidRPr="00C25F1A" w:rsidDel="00C25F1A">
                  <w:delText>Новая Зеландия</w:delText>
                </w:r>
              </w:del>
            </w:ins>
            <w:del w:id="624" w:author="Лана Лаза" w:date="2020-03-10T11:02:00Z">
              <w:r w:rsidRPr="00C25F1A" w:rsidDel="00C25F1A">
                <w:delText>Зеландия</w:delText>
              </w:r>
            </w:del>
          </w:p>
          <w:p w14:paraId="66D79AB4" w14:textId="2A429B25" w:rsidR="00C25F1A" w:rsidRPr="00C25F1A" w:rsidDel="00C25F1A" w:rsidRDefault="00C25F1A" w:rsidP="008265E7">
            <w:pPr>
              <w:jc w:val="center"/>
              <w:rPr>
                <w:del w:id="625" w:author="Лана Лаза" w:date="2020-03-10T11:02:00Z"/>
              </w:rPr>
            </w:pPr>
            <w:ins w:id="626" w:author=" " w:date="2018-12-07T15:44:00Z">
              <w:del w:id="627" w:author="Лана Лаза" w:date="2020-03-10T11:02:00Z">
                <w:r w:rsidRPr="00C25F1A" w:rsidDel="00C25F1A">
                  <w:delText>Новая Зеландия</w:delText>
                </w:r>
              </w:del>
            </w:ins>
          </w:p>
          <w:p w14:paraId="7856EA9E" w14:textId="58469F99" w:rsidR="00C25F1A" w:rsidRPr="00C25F1A" w:rsidDel="00C25F1A" w:rsidRDefault="00C25F1A">
            <w:pPr>
              <w:jc w:val="center"/>
              <w:rPr>
                <w:del w:id="628" w:author="Лана Лаза" w:date="2020-03-10T11:02:00Z"/>
              </w:rPr>
              <w:pPrChange w:id="629" w:author="Лана Лаза" w:date="2020-03-10T11:02:00Z">
                <w:pPr>
                  <w:framePr w:hSpace="180" w:wrap="around" w:vAnchor="page" w:hAnchor="margin" w:x="-601" w:y="586"/>
                </w:pPr>
              </w:pPrChange>
            </w:pPr>
            <w:ins w:id="630" w:author=" " w:date="2018-12-07T16:01:00Z">
              <w:del w:id="631" w:author="Лана Лаза" w:date="2020-03-10T11:02:00Z">
                <w:r w:rsidRPr="00C25F1A" w:rsidDel="00C25F1A">
                  <w:delText>Новая Зеландия</w:delText>
                </w:r>
              </w:del>
            </w:ins>
          </w:p>
          <w:p w14:paraId="09D98F92" w14:textId="39739993" w:rsidR="00C25F1A" w:rsidRPr="00C25F1A" w:rsidRDefault="00C25F1A">
            <w:pPr>
              <w:jc w:val="center"/>
              <w:pPrChange w:id="632" w:author="Лана Лаза" w:date="2020-03-10T11:02:00Z">
                <w:pPr>
                  <w:framePr w:hSpace="180" w:wrap="around" w:vAnchor="page" w:hAnchor="margin" w:x="-601" w:y="586"/>
                </w:pPr>
              </w:pPrChange>
            </w:pPr>
            <w:ins w:id="633" w:author=" " w:date="2018-12-07T16:01:00Z">
              <w:del w:id="634" w:author="Лана Лаза" w:date="2020-03-10T11:02:00Z">
                <w:r w:rsidRPr="00C25F1A" w:rsidDel="00C25F1A">
                  <w:delText>Новая Зеландия</w:delText>
                </w:r>
              </w:del>
            </w:ins>
          </w:p>
        </w:tc>
        <w:tc>
          <w:tcPr>
            <w:tcW w:w="2552" w:type="dxa"/>
            <w:vMerge w:val="restart"/>
            <w:vAlign w:val="center"/>
            <w:tcPrChange w:id="635" w:author="Лана Лаза" w:date="2020-03-10T13:57:00Z">
              <w:tcPr>
                <w:tcW w:w="2552" w:type="dxa"/>
                <w:vMerge w:val="restart"/>
                <w:vAlign w:val="center"/>
              </w:tcPr>
            </w:tcPrChange>
          </w:tcPr>
          <w:p w14:paraId="1E674907" w14:textId="49F9C2B4" w:rsidR="00C25F1A" w:rsidRPr="00C25F1A" w:rsidDel="00C25F1A" w:rsidRDefault="00C25F1A">
            <w:pPr>
              <w:rPr>
                <w:del w:id="636" w:author="Лана Лаза" w:date="2020-03-10T11:03:00Z"/>
              </w:rPr>
              <w:pPrChange w:id="637" w:author="Лана Лаза" w:date="2020-03-10T11:03:00Z">
                <w:pPr>
                  <w:framePr w:hSpace="180" w:wrap="around" w:vAnchor="page" w:hAnchor="margin" w:x="-601" w:y="586"/>
                </w:pPr>
              </w:pPrChange>
            </w:pPr>
            <w:r w:rsidRPr="00C25F1A">
              <w:t>Первенство мира ветераны</w:t>
            </w:r>
          </w:p>
          <w:p w14:paraId="7A659599" w14:textId="7B694D68" w:rsidR="00C25F1A" w:rsidRPr="00C25F1A" w:rsidRDefault="00C25F1A">
            <w:pPr>
              <w:pPrChange w:id="638" w:author="Лана Лаза" w:date="2020-03-10T11:03:00Z">
                <w:pPr>
                  <w:framePr w:hSpace="180" w:wrap="around" w:vAnchor="page" w:hAnchor="margin" w:x="-601" w:y="586"/>
                </w:pPr>
              </w:pPrChange>
            </w:pPr>
            <w:ins w:id="639" w:author=" " w:date="2018-12-07T15:57:00Z">
              <w:del w:id="640" w:author="Лана Лаза" w:date="2020-03-10T11:02:00Z">
                <w:r w:rsidRPr="00C25F1A" w:rsidDel="00C25F1A">
                  <w:delText>Первенство мира ветераны</w:delText>
                </w:r>
              </w:del>
            </w:ins>
          </w:p>
        </w:tc>
        <w:tc>
          <w:tcPr>
            <w:tcW w:w="740" w:type="dxa"/>
            <w:vAlign w:val="center"/>
            <w:tcPrChange w:id="641" w:author="Лана Лаза" w:date="2020-03-10T13:57:00Z">
              <w:tcPr>
                <w:tcW w:w="740" w:type="dxa"/>
                <w:vAlign w:val="center"/>
              </w:tcPr>
            </w:tcPrChange>
          </w:tcPr>
          <w:p w14:paraId="26290C50" w14:textId="77777777" w:rsidR="00C25F1A" w:rsidRPr="00C25F1A" w:rsidRDefault="00C25F1A" w:rsidP="00235D65">
            <w:r w:rsidRPr="00C25F1A">
              <w:t>R-6М</w:t>
            </w:r>
          </w:p>
        </w:tc>
        <w:tc>
          <w:tcPr>
            <w:tcW w:w="677" w:type="dxa"/>
            <w:shd w:val="clear" w:color="auto" w:fill="DFDD75"/>
            <w:vAlign w:val="center"/>
            <w:tcPrChange w:id="642" w:author="Лана Лаза" w:date="2020-03-10T13:57:00Z">
              <w:tcPr>
                <w:tcW w:w="507" w:type="dxa"/>
                <w:vAlign w:val="center"/>
              </w:tcPr>
            </w:tcPrChange>
          </w:tcPr>
          <w:p w14:paraId="0FCA2B1D" w14:textId="77777777" w:rsidR="00C25F1A" w:rsidRPr="00AD52BD" w:rsidRDefault="00C25F1A" w:rsidP="00235D65">
            <w:pPr>
              <w:jc w:val="center"/>
              <w:rPr>
                <w:b/>
                <w:bCs/>
                <w:rPrChange w:id="643" w:author="Лана Лаза" w:date="2020-03-10T14:05:00Z">
                  <w:rPr/>
                </w:rPrChange>
              </w:rPr>
            </w:pPr>
          </w:p>
        </w:tc>
        <w:tc>
          <w:tcPr>
            <w:tcW w:w="709" w:type="dxa"/>
            <w:shd w:val="clear" w:color="auto" w:fill="DBDBDB" w:themeFill="accent3" w:themeFillTint="66"/>
            <w:vAlign w:val="center"/>
            <w:tcPrChange w:id="644" w:author="Лана Лаза" w:date="2020-03-10T13:57:00Z">
              <w:tcPr>
                <w:tcW w:w="737" w:type="dxa"/>
                <w:gridSpan w:val="3"/>
                <w:vAlign w:val="center"/>
              </w:tcPr>
            </w:tcPrChange>
          </w:tcPr>
          <w:p w14:paraId="59E4A70A" w14:textId="77777777" w:rsidR="00C25F1A" w:rsidRPr="00AD52BD" w:rsidRDefault="00C25F1A" w:rsidP="00235D65">
            <w:pPr>
              <w:jc w:val="center"/>
              <w:rPr>
                <w:b/>
                <w:bCs/>
                <w:rPrChange w:id="645" w:author="Лана Лаза" w:date="2020-03-10T14:05:00Z">
                  <w:rPr/>
                </w:rPrChange>
              </w:rPr>
            </w:pPr>
          </w:p>
        </w:tc>
        <w:tc>
          <w:tcPr>
            <w:tcW w:w="567" w:type="dxa"/>
            <w:shd w:val="clear" w:color="auto" w:fill="E09E3C"/>
            <w:vAlign w:val="center"/>
            <w:tcPrChange w:id="646" w:author="Лана Лаза" w:date="2020-03-10T13:57:00Z">
              <w:tcPr>
                <w:tcW w:w="709" w:type="dxa"/>
                <w:gridSpan w:val="3"/>
                <w:vAlign w:val="center"/>
              </w:tcPr>
            </w:tcPrChange>
          </w:tcPr>
          <w:p w14:paraId="33E90A9E" w14:textId="77777777" w:rsidR="00C25F1A" w:rsidRPr="00AD52BD" w:rsidRDefault="00C25F1A" w:rsidP="00235D65">
            <w:pPr>
              <w:jc w:val="center"/>
              <w:rPr>
                <w:b/>
                <w:bCs/>
                <w:rPrChange w:id="647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648" w:author="Лана Лаза" w:date="2020-03-10T14:05:00Z">
                  <w:rPr/>
                </w:rPrChange>
              </w:rPr>
              <w:t>1</w:t>
            </w:r>
          </w:p>
        </w:tc>
        <w:tc>
          <w:tcPr>
            <w:tcW w:w="2268" w:type="dxa"/>
            <w:vAlign w:val="center"/>
            <w:tcPrChange w:id="649" w:author="Лана Лаза" w:date="2020-03-10T13:57:00Z">
              <w:tcPr>
                <w:tcW w:w="2410" w:type="dxa"/>
                <w:gridSpan w:val="3"/>
                <w:vAlign w:val="center"/>
              </w:tcPr>
            </w:tcPrChange>
          </w:tcPr>
          <w:p w14:paraId="0E491D07" w14:textId="77777777" w:rsidR="00C25F1A" w:rsidRPr="00C25F1A" w:rsidRDefault="00C25F1A" w:rsidP="00235D65">
            <w:r w:rsidRPr="00C25F1A">
              <w:t>Красный яр</w:t>
            </w:r>
          </w:p>
        </w:tc>
      </w:tr>
      <w:tr w:rsidR="002751E6" w:rsidRPr="00C25F1A" w14:paraId="52F14739" w14:textId="77777777" w:rsidTr="00863BD3">
        <w:tblPrEx>
          <w:tblW w:w="10456" w:type="dxa"/>
          <w:tblLayout w:type="fixed"/>
          <w:tblPrExChange w:id="650" w:author="Лана Лаза" w:date="2020-03-10T13:57:00Z">
            <w:tblPrEx>
              <w:tblW w:w="10598" w:type="dxa"/>
              <w:tblLayout w:type="fixed"/>
            </w:tblPrEx>
          </w:tblPrExChange>
        </w:tblPrEx>
        <w:tc>
          <w:tcPr>
            <w:tcW w:w="711" w:type="dxa"/>
            <w:vMerge/>
            <w:vAlign w:val="center"/>
            <w:tcPrChange w:id="651" w:author="Лана Лаза" w:date="2020-03-10T13:57:00Z">
              <w:tcPr>
                <w:tcW w:w="711" w:type="dxa"/>
                <w:vMerge/>
                <w:vAlign w:val="center"/>
              </w:tcPr>
            </w:tcPrChange>
          </w:tcPr>
          <w:p w14:paraId="4F658A97" w14:textId="7DA5550A" w:rsidR="00C25F1A" w:rsidRPr="00475A88" w:rsidRDefault="00C25F1A" w:rsidP="00235D65">
            <w:pPr>
              <w:rPr>
                <w:b/>
                <w:bCs/>
                <w:rPrChange w:id="652" w:author="Лана Лаза" w:date="2020-03-10T14:00:00Z">
                  <w:rPr/>
                </w:rPrChange>
              </w:rPr>
            </w:pPr>
          </w:p>
        </w:tc>
        <w:tc>
          <w:tcPr>
            <w:tcW w:w="2232" w:type="dxa"/>
            <w:vMerge/>
            <w:vAlign w:val="center"/>
            <w:tcPrChange w:id="653" w:author="Лана Лаза" w:date="2020-03-10T13:57:00Z">
              <w:tcPr>
                <w:tcW w:w="2232" w:type="dxa"/>
                <w:vMerge/>
                <w:vAlign w:val="center"/>
              </w:tcPr>
            </w:tcPrChange>
          </w:tcPr>
          <w:p w14:paraId="0582A0BF" w14:textId="38E24F63" w:rsidR="00C25F1A" w:rsidRPr="00C25F1A" w:rsidRDefault="00C25F1A" w:rsidP="008265E7">
            <w:pPr>
              <w:jc w:val="center"/>
            </w:pPr>
          </w:p>
        </w:tc>
        <w:tc>
          <w:tcPr>
            <w:tcW w:w="2552" w:type="dxa"/>
            <w:vMerge/>
            <w:vAlign w:val="center"/>
            <w:tcPrChange w:id="654" w:author="Лана Лаза" w:date="2020-03-10T13:57:00Z">
              <w:tcPr>
                <w:tcW w:w="2552" w:type="dxa"/>
                <w:vMerge/>
                <w:vAlign w:val="center"/>
              </w:tcPr>
            </w:tcPrChange>
          </w:tcPr>
          <w:p w14:paraId="7F5D6359" w14:textId="180BF94A" w:rsidR="00C25F1A" w:rsidRPr="00C25F1A" w:rsidRDefault="00C25F1A" w:rsidP="00235D65"/>
        </w:tc>
        <w:tc>
          <w:tcPr>
            <w:tcW w:w="740" w:type="dxa"/>
            <w:vAlign w:val="center"/>
            <w:tcPrChange w:id="655" w:author="Лана Лаза" w:date="2020-03-10T13:57:00Z">
              <w:tcPr>
                <w:tcW w:w="740" w:type="dxa"/>
                <w:vAlign w:val="center"/>
              </w:tcPr>
            </w:tcPrChange>
          </w:tcPr>
          <w:p w14:paraId="3CB954BA" w14:textId="77777777" w:rsidR="00C25F1A" w:rsidRPr="00C25F1A" w:rsidRDefault="00C25F1A" w:rsidP="00235D65">
            <w:r w:rsidRPr="00C25F1A">
              <w:t>R-6Ж</w:t>
            </w:r>
          </w:p>
        </w:tc>
        <w:tc>
          <w:tcPr>
            <w:tcW w:w="677" w:type="dxa"/>
            <w:shd w:val="clear" w:color="auto" w:fill="DFDD75"/>
            <w:vAlign w:val="center"/>
            <w:tcPrChange w:id="656" w:author="Лана Лаза" w:date="2020-03-10T13:57:00Z">
              <w:tcPr>
                <w:tcW w:w="507" w:type="dxa"/>
                <w:vAlign w:val="center"/>
              </w:tcPr>
            </w:tcPrChange>
          </w:tcPr>
          <w:p w14:paraId="2CF4461A" w14:textId="77777777" w:rsidR="00C25F1A" w:rsidRPr="00AD52BD" w:rsidRDefault="00C25F1A" w:rsidP="00235D65">
            <w:pPr>
              <w:jc w:val="center"/>
              <w:rPr>
                <w:b/>
                <w:bCs/>
                <w:rPrChange w:id="657" w:author="Лана Лаза" w:date="2020-03-10T14:05:00Z">
                  <w:rPr/>
                </w:rPrChange>
              </w:rPr>
            </w:pPr>
          </w:p>
        </w:tc>
        <w:tc>
          <w:tcPr>
            <w:tcW w:w="709" w:type="dxa"/>
            <w:shd w:val="clear" w:color="auto" w:fill="DBDBDB" w:themeFill="accent3" w:themeFillTint="66"/>
            <w:vAlign w:val="center"/>
            <w:tcPrChange w:id="658" w:author="Лана Лаза" w:date="2020-03-10T13:57:00Z">
              <w:tcPr>
                <w:tcW w:w="737" w:type="dxa"/>
                <w:gridSpan w:val="3"/>
                <w:vAlign w:val="center"/>
              </w:tcPr>
            </w:tcPrChange>
          </w:tcPr>
          <w:p w14:paraId="323227D1" w14:textId="77777777" w:rsidR="00C25F1A" w:rsidRPr="00AD52BD" w:rsidRDefault="00C25F1A" w:rsidP="00235D65">
            <w:pPr>
              <w:jc w:val="center"/>
              <w:rPr>
                <w:b/>
                <w:bCs/>
                <w:rPrChange w:id="659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660" w:author="Лана Лаза" w:date="2020-03-10T14:05:00Z">
                  <w:rPr/>
                </w:rPrChange>
              </w:rPr>
              <w:t>5</w:t>
            </w:r>
          </w:p>
        </w:tc>
        <w:tc>
          <w:tcPr>
            <w:tcW w:w="567" w:type="dxa"/>
            <w:shd w:val="clear" w:color="auto" w:fill="E09E3C"/>
            <w:vAlign w:val="center"/>
            <w:tcPrChange w:id="661" w:author="Лана Лаза" w:date="2020-03-10T13:57:00Z">
              <w:tcPr>
                <w:tcW w:w="709" w:type="dxa"/>
                <w:gridSpan w:val="3"/>
                <w:vAlign w:val="center"/>
              </w:tcPr>
            </w:tcPrChange>
          </w:tcPr>
          <w:p w14:paraId="492E44A2" w14:textId="77777777" w:rsidR="00C25F1A" w:rsidRPr="00AD52BD" w:rsidRDefault="00C25F1A" w:rsidP="00235D65">
            <w:pPr>
              <w:jc w:val="center"/>
              <w:rPr>
                <w:b/>
                <w:bCs/>
                <w:rPrChange w:id="662" w:author="Лана Лаза" w:date="2020-03-10T14:05:00Z">
                  <w:rPr/>
                </w:rPrChange>
              </w:rPr>
            </w:pPr>
          </w:p>
        </w:tc>
        <w:tc>
          <w:tcPr>
            <w:tcW w:w="2268" w:type="dxa"/>
            <w:vAlign w:val="center"/>
            <w:tcPrChange w:id="663" w:author="Лана Лаза" w:date="2020-03-10T13:57:00Z">
              <w:tcPr>
                <w:tcW w:w="2410" w:type="dxa"/>
                <w:gridSpan w:val="3"/>
                <w:vAlign w:val="center"/>
              </w:tcPr>
            </w:tcPrChange>
          </w:tcPr>
          <w:p w14:paraId="0F0BCE2D" w14:textId="77777777" w:rsidR="00C25F1A" w:rsidRPr="00C25F1A" w:rsidRDefault="00C25F1A" w:rsidP="00235D65">
            <w:r w:rsidRPr="00C25F1A">
              <w:t>Ансельма</w:t>
            </w:r>
          </w:p>
        </w:tc>
      </w:tr>
      <w:tr w:rsidR="002751E6" w:rsidRPr="00C25F1A" w14:paraId="2436D5EC" w14:textId="77777777" w:rsidTr="00863BD3">
        <w:tblPrEx>
          <w:tblW w:w="10456" w:type="dxa"/>
          <w:tblLayout w:type="fixed"/>
          <w:tblPrExChange w:id="664" w:author="Лана Лаза" w:date="2020-03-10T13:57:00Z">
            <w:tblPrEx>
              <w:tblW w:w="10598" w:type="dxa"/>
              <w:tblLayout w:type="fixed"/>
            </w:tblPrEx>
          </w:tblPrExChange>
        </w:tblPrEx>
        <w:tc>
          <w:tcPr>
            <w:tcW w:w="711" w:type="dxa"/>
            <w:vMerge/>
            <w:vAlign w:val="center"/>
            <w:tcPrChange w:id="665" w:author="Лана Лаза" w:date="2020-03-10T13:57:00Z">
              <w:tcPr>
                <w:tcW w:w="711" w:type="dxa"/>
                <w:vMerge/>
                <w:vAlign w:val="center"/>
              </w:tcPr>
            </w:tcPrChange>
          </w:tcPr>
          <w:p w14:paraId="0D463C5D" w14:textId="6609DC6A" w:rsidR="00C25F1A" w:rsidRPr="00475A88" w:rsidRDefault="00C25F1A" w:rsidP="00235D65">
            <w:pPr>
              <w:rPr>
                <w:b/>
                <w:bCs/>
                <w:rPrChange w:id="666" w:author="Лана Лаза" w:date="2020-03-10T14:00:00Z">
                  <w:rPr/>
                </w:rPrChange>
              </w:rPr>
            </w:pPr>
          </w:p>
        </w:tc>
        <w:tc>
          <w:tcPr>
            <w:tcW w:w="2232" w:type="dxa"/>
            <w:vMerge/>
            <w:tcPrChange w:id="667" w:author="Лана Лаза" w:date="2020-03-10T13:57:00Z">
              <w:tcPr>
                <w:tcW w:w="2232" w:type="dxa"/>
                <w:vMerge/>
              </w:tcPr>
            </w:tcPrChange>
          </w:tcPr>
          <w:p w14:paraId="5A86696A" w14:textId="110CE50A" w:rsidR="00C25F1A" w:rsidRPr="00C25F1A" w:rsidRDefault="00C25F1A" w:rsidP="008265E7">
            <w:pPr>
              <w:jc w:val="center"/>
            </w:pPr>
          </w:p>
        </w:tc>
        <w:tc>
          <w:tcPr>
            <w:tcW w:w="2552" w:type="dxa"/>
            <w:vAlign w:val="center"/>
            <w:tcPrChange w:id="668" w:author="Лана Лаза" w:date="2020-03-10T13:57:00Z">
              <w:tcPr>
                <w:tcW w:w="2552" w:type="dxa"/>
                <w:vAlign w:val="center"/>
              </w:tcPr>
            </w:tcPrChange>
          </w:tcPr>
          <w:p w14:paraId="571FDC7D" w14:textId="77777777" w:rsidR="00513AAE" w:rsidRDefault="00C25F1A" w:rsidP="00235D65">
            <w:pPr>
              <w:rPr>
                <w:ins w:id="669" w:author="Лана Лаза" w:date="2020-03-10T11:08:00Z"/>
              </w:rPr>
            </w:pPr>
            <w:r w:rsidRPr="00C25F1A">
              <w:t xml:space="preserve">Первенство мира </w:t>
            </w:r>
          </w:p>
          <w:p w14:paraId="7186F919" w14:textId="112BC48C" w:rsidR="00C25F1A" w:rsidRPr="0036476B" w:rsidRDefault="00C25F1A" w:rsidP="00235D65">
            <w:r w:rsidRPr="0036476B">
              <w:t>до 23 лет</w:t>
            </w:r>
          </w:p>
        </w:tc>
        <w:tc>
          <w:tcPr>
            <w:tcW w:w="740" w:type="dxa"/>
            <w:vAlign w:val="center"/>
            <w:tcPrChange w:id="670" w:author="Лана Лаза" w:date="2020-03-10T13:57:00Z">
              <w:tcPr>
                <w:tcW w:w="740" w:type="dxa"/>
                <w:vAlign w:val="center"/>
              </w:tcPr>
            </w:tcPrChange>
          </w:tcPr>
          <w:p w14:paraId="620F1C01" w14:textId="77777777" w:rsidR="00C25F1A" w:rsidRPr="00C25F1A" w:rsidRDefault="00C25F1A" w:rsidP="00235D65">
            <w:r w:rsidRPr="00C25F1A">
              <w:t>R-6М</w:t>
            </w:r>
          </w:p>
        </w:tc>
        <w:tc>
          <w:tcPr>
            <w:tcW w:w="677" w:type="dxa"/>
            <w:shd w:val="clear" w:color="auto" w:fill="DFDD75"/>
            <w:vAlign w:val="center"/>
            <w:tcPrChange w:id="671" w:author="Лана Лаза" w:date="2020-03-10T13:57:00Z">
              <w:tcPr>
                <w:tcW w:w="507" w:type="dxa"/>
                <w:vAlign w:val="center"/>
              </w:tcPr>
            </w:tcPrChange>
          </w:tcPr>
          <w:p w14:paraId="78B2502A" w14:textId="77777777" w:rsidR="00C25F1A" w:rsidRPr="00AD52BD" w:rsidRDefault="00C25F1A" w:rsidP="00235D65">
            <w:pPr>
              <w:jc w:val="center"/>
              <w:rPr>
                <w:b/>
                <w:bCs/>
                <w:rPrChange w:id="672" w:author="Лана Лаза" w:date="2020-03-10T14:05:00Z">
                  <w:rPr/>
                </w:rPrChange>
              </w:rPr>
            </w:pPr>
          </w:p>
        </w:tc>
        <w:tc>
          <w:tcPr>
            <w:tcW w:w="709" w:type="dxa"/>
            <w:shd w:val="clear" w:color="auto" w:fill="DBDBDB" w:themeFill="accent3" w:themeFillTint="66"/>
            <w:vAlign w:val="center"/>
            <w:tcPrChange w:id="673" w:author="Лана Лаза" w:date="2020-03-10T13:57:00Z">
              <w:tcPr>
                <w:tcW w:w="737" w:type="dxa"/>
                <w:gridSpan w:val="3"/>
                <w:vAlign w:val="center"/>
              </w:tcPr>
            </w:tcPrChange>
          </w:tcPr>
          <w:p w14:paraId="6BBA5A7C" w14:textId="77777777" w:rsidR="00C25F1A" w:rsidRPr="00AD52BD" w:rsidRDefault="00C25F1A" w:rsidP="00235D65">
            <w:pPr>
              <w:jc w:val="center"/>
              <w:rPr>
                <w:b/>
                <w:bCs/>
                <w:rPrChange w:id="674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675" w:author="Лана Лаза" w:date="2020-03-10T14:05:00Z">
                  <w:rPr/>
                </w:rPrChange>
              </w:rPr>
              <w:t>2</w:t>
            </w:r>
          </w:p>
        </w:tc>
        <w:tc>
          <w:tcPr>
            <w:tcW w:w="567" w:type="dxa"/>
            <w:shd w:val="clear" w:color="auto" w:fill="E09E3C"/>
            <w:vAlign w:val="center"/>
            <w:tcPrChange w:id="676" w:author="Лана Лаза" w:date="2020-03-10T13:57:00Z">
              <w:tcPr>
                <w:tcW w:w="709" w:type="dxa"/>
                <w:gridSpan w:val="3"/>
                <w:vAlign w:val="center"/>
              </w:tcPr>
            </w:tcPrChange>
          </w:tcPr>
          <w:p w14:paraId="672E315E" w14:textId="77777777" w:rsidR="00C25F1A" w:rsidRPr="00AD52BD" w:rsidRDefault="00C25F1A" w:rsidP="00235D65">
            <w:pPr>
              <w:jc w:val="center"/>
              <w:rPr>
                <w:b/>
                <w:bCs/>
                <w:rPrChange w:id="677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678" w:author="Лана Лаза" w:date="2020-03-10T14:05:00Z">
                  <w:rPr/>
                </w:rPrChange>
              </w:rPr>
              <w:t>1</w:t>
            </w:r>
          </w:p>
        </w:tc>
        <w:tc>
          <w:tcPr>
            <w:tcW w:w="2268" w:type="dxa"/>
            <w:vAlign w:val="center"/>
            <w:tcPrChange w:id="679" w:author="Лана Лаза" w:date="2020-03-10T13:57:00Z">
              <w:tcPr>
                <w:tcW w:w="2410" w:type="dxa"/>
                <w:gridSpan w:val="3"/>
                <w:vAlign w:val="center"/>
              </w:tcPr>
            </w:tcPrChange>
          </w:tcPr>
          <w:p w14:paraId="7228D9C2" w14:textId="77777777" w:rsidR="00C25F1A" w:rsidRPr="00C25F1A" w:rsidRDefault="00C25F1A" w:rsidP="00235D65">
            <w:r w:rsidRPr="00C25F1A">
              <w:t>Ермак</w:t>
            </w:r>
          </w:p>
        </w:tc>
      </w:tr>
      <w:tr w:rsidR="002751E6" w:rsidRPr="00C25F1A" w14:paraId="321A868B" w14:textId="77777777" w:rsidTr="00863BD3">
        <w:tblPrEx>
          <w:tblW w:w="10456" w:type="dxa"/>
          <w:tblLayout w:type="fixed"/>
          <w:tblPrExChange w:id="680" w:author="Лана Лаза" w:date="2020-03-10T13:57:00Z">
            <w:tblPrEx>
              <w:tblW w:w="10598" w:type="dxa"/>
              <w:tblLayout w:type="fixed"/>
            </w:tblPrEx>
          </w:tblPrExChange>
        </w:tblPrEx>
        <w:tc>
          <w:tcPr>
            <w:tcW w:w="711" w:type="dxa"/>
            <w:vMerge/>
            <w:vAlign w:val="center"/>
            <w:tcPrChange w:id="681" w:author="Лана Лаза" w:date="2020-03-10T13:57:00Z">
              <w:tcPr>
                <w:tcW w:w="711" w:type="dxa"/>
                <w:vMerge/>
                <w:vAlign w:val="center"/>
              </w:tcPr>
            </w:tcPrChange>
          </w:tcPr>
          <w:p w14:paraId="66B98EAE" w14:textId="6EADC710" w:rsidR="00C25F1A" w:rsidRPr="00475A88" w:rsidRDefault="00C25F1A" w:rsidP="00235D65">
            <w:pPr>
              <w:rPr>
                <w:b/>
                <w:bCs/>
                <w:rPrChange w:id="682" w:author="Лана Лаза" w:date="2020-03-10T14:00:00Z">
                  <w:rPr/>
                </w:rPrChange>
              </w:rPr>
            </w:pPr>
          </w:p>
        </w:tc>
        <w:tc>
          <w:tcPr>
            <w:tcW w:w="2232" w:type="dxa"/>
            <w:vMerge/>
            <w:tcPrChange w:id="683" w:author="Лана Лаза" w:date="2020-03-10T13:57:00Z">
              <w:tcPr>
                <w:tcW w:w="2232" w:type="dxa"/>
                <w:vMerge/>
              </w:tcPr>
            </w:tcPrChange>
          </w:tcPr>
          <w:p w14:paraId="77A3A224" w14:textId="6169010B" w:rsidR="00C25F1A" w:rsidRPr="00C25F1A" w:rsidRDefault="00C25F1A" w:rsidP="008265E7">
            <w:pPr>
              <w:jc w:val="center"/>
            </w:pPr>
          </w:p>
        </w:tc>
        <w:tc>
          <w:tcPr>
            <w:tcW w:w="2552" w:type="dxa"/>
            <w:vMerge w:val="restart"/>
            <w:vAlign w:val="center"/>
            <w:tcPrChange w:id="684" w:author="Лана Лаза" w:date="2020-03-10T13:57:00Z">
              <w:tcPr>
                <w:tcW w:w="2552" w:type="dxa"/>
                <w:vMerge w:val="restart"/>
                <w:vAlign w:val="center"/>
              </w:tcPr>
            </w:tcPrChange>
          </w:tcPr>
          <w:p w14:paraId="3AAC7CED" w14:textId="77777777" w:rsidR="00513AAE" w:rsidRDefault="00C25F1A" w:rsidP="00235D65">
            <w:pPr>
              <w:ind w:right="-108"/>
              <w:rPr>
                <w:ins w:id="685" w:author="Лана Лаза" w:date="2020-03-10T11:08:00Z"/>
              </w:rPr>
            </w:pPr>
            <w:r w:rsidRPr="00C25F1A">
              <w:t xml:space="preserve">Первенство мира </w:t>
            </w:r>
          </w:p>
          <w:p w14:paraId="0FC58EF4" w14:textId="7C5A9900" w:rsidR="00C25F1A" w:rsidRPr="0036476B" w:rsidDel="00C25F1A" w:rsidRDefault="00C25F1A">
            <w:pPr>
              <w:ind w:right="-108"/>
              <w:rPr>
                <w:del w:id="686" w:author="Лана Лаза" w:date="2020-03-10T11:03:00Z"/>
              </w:rPr>
              <w:pPrChange w:id="687" w:author="Лана Лаза" w:date="2020-03-10T11:03:00Z">
                <w:pPr>
                  <w:framePr w:hSpace="180" w:wrap="around" w:vAnchor="page" w:hAnchor="margin" w:x="-601" w:y="586"/>
                  <w:ind w:right="-108"/>
                </w:pPr>
              </w:pPrChange>
            </w:pPr>
            <w:r w:rsidRPr="0036476B">
              <w:t>до 21 года</w:t>
            </w:r>
          </w:p>
          <w:p w14:paraId="5B9045B9" w14:textId="2909E8F4" w:rsidR="00C25F1A" w:rsidRPr="00C25F1A" w:rsidRDefault="00C25F1A">
            <w:pPr>
              <w:ind w:right="-108"/>
              <w:pPrChange w:id="688" w:author="Лана Лаза" w:date="2020-03-10T11:03:00Z">
                <w:pPr>
                  <w:framePr w:hSpace="180" w:wrap="around" w:vAnchor="page" w:hAnchor="margin" w:x="-601" w:y="586"/>
                  <w:ind w:right="-108"/>
                </w:pPr>
              </w:pPrChange>
            </w:pPr>
            <w:ins w:id="689" w:author=" " w:date="2018-12-07T15:57:00Z">
              <w:del w:id="690" w:author="Лана Лаза" w:date="2020-03-10T11:02:00Z">
                <w:r w:rsidRPr="00C25F1A" w:rsidDel="00C25F1A">
                  <w:delText>Первенство мира до 21 года</w:delText>
                </w:r>
              </w:del>
            </w:ins>
          </w:p>
        </w:tc>
        <w:tc>
          <w:tcPr>
            <w:tcW w:w="740" w:type="dxa"/>
            <w:vAlign w:val="center"/>
            <w:tcPrChange w:id="691" w:author="Лана Лаза" w:date="2020-03-10T13:57:00Z">
              <w:tcPr>
                <w:tcW w:w="740" w:type="dxa"/>
                <w:vAlign w:val="center"/>
              </w:tcPr>
            </w:tcPrChange>
          </w:tcPr>
          <w:p w14:paraId="48CFB3C8" w14:textId="77777777" w:rsidR="00C25F1A" w:rsidRPr="00C25F1A" w:rsidRDefault="00C25F1A" w:rsidP="00235D65">
            <w:r w:rsidRPr="00C25F1A">
              <w:t>R-6М</w:t>
            </w:r>
          </w:p>
        </w:tc>
        <w:tc>
          <w:tcPr>
            <w:tcW w:w="677" w:type="dxa"/>
            <w:shd w:val="clear" w:color="auto" w:fill="DFDD75"/>
            <w:vAlign w:val="center"/>
            <w:tcPrChange w:id="692" w:author="Лана Лаза" w:date="2020-03-10T13:57:00Z">
              <w:tcPr>
                <w:tcW w:w="507" w:type="dxa"/>
                <w:vAlign w:val="center"/>
              </w:tcPr>
            </w:tcPrChange>
          </w:tcPr>
          <w:p w14:paraId="6330D6DF" w14:textId="77777777" w:rsidR="00C25F1A" w:rsidRPr="00AD52BD" w:rsidRDefault="00C25F1A" w:rsidP="00235D65">
            <w:pPr>
              <w:jc w:val="center"/>
              <w:rPr>
                <w:b/>
                <w:bCs/>
                <w:rPrChange w:id="693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694" w:author="Лана Лаза" w:date="2020-03-10T14:05:00Z">
                  <w:rPr/>
                </w:rPrChange>
              </w:rPr>
              <w:t>3</w:t>
            </w:r>
          </w:p>
        </w:tc>
        <w:tc>
          <w:tcPr>
            <w:tcW w:w="709" w:type="dxa"/>
            <w:shd w:val="clear" w:color="auto" w:fill="DBDBDB" w:themeFill="accent3" w:themeFillTint="66"/>
            <w:vAlign w:val="center"/>
            <w:tcPrChange w:id="695" w:author="Лана Лаза" w:date="2020-03-10T13:57:00Z">
              <w:tcPr>
                <w:tcW w:w="737" w:type="dxa"/>
                <w:gridSpan w:val="3"/>
                <w:vAlign w:val="center"/>
              </w:tcPr>
            </w:tcPrChange>
          </w:tcPr>
          <w:p w14:paraId="63B01355" w14:textId="77777777" w:rsidR="00C25F1A" w:rsidRPr="00AD52BD" w:rsidRDefault="00C25F1A" w:rsidP="00235D65">
            <w:pPr>
              <w:jc w:val="center"/>
              <w:rPr>
                <w:b/>
                <w:bCs/>
                <w:rPrChange w:id="696" w:author="Лана Лаза" w:date="2020-03-10T14:05:00Z">
                  <w:rPr/>
                </w:rPrChange>
              </w:rPr>
            </w:pPr>
          </w:p>
        </w:tc>
        <w:tc>
          <w:tcPr>
            <w:tcW w:w="567" w:type="dxa"/>
            <w:shd w:val="clear" w:color="auto" w:fill="E09E3C"/>
            <w:vAlign w:val="center"/>
            <w:tcPrChange w:id="697" w:author="Лана Лаза" w:date="2020-03-10T13:57:00Z">
              <w:tcPr>
                <w:tcW w:w="709" w:type="dxa"/>
                <w:gridSpan w:val="3"/>
                <w:vAlign w:val="center"/>
              </w:tcPr>
            </w:tcPrChange>
          </w:tcPr>
          <w:p w14:paraId="74E29A6A" w14:textId="77777777" w:rsidR="00C25F1A" w:rsidRPr="00AD52BD" w:rsidRDefault="00C25F1A" w:rsidP="00235D65">
            <w:pPr>
              <w:jc w:val="center"/>
              <w:rPr>
                <w:b/>
                <w:bCs/>
                <w:rPrChange w:id="698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699" w:author="Лана Лаза" w:date="2020-03-10T14:05:00Z">
                  <w:rPr/>
                </w:rPrChange>
              </w:rPr>
              <w:t>2</w:t>
            </w:r>
          </w:p>
        </w:tc>
        <w:tc>
          <w:tcPr>
            <w:tcW w:w="2268" w:type="dxa"/>
            <w:vAlign w:val="center"/>
            <w:tcPrChange w:id="700" w:author="Лана Лаза" w:date="2020-03-10T13:57:00Z">
              <w:tcPr>
                <w:tcW w:w="2410" w:type="dxa"/>
                <w:gridSpan w:val="3"/>
                <w:vAlign w:val="center"/>
              </w:tcPr>
            </w:tcPrChange>
          </w:tcPr>
          <w:p w14:paraId="344ABBFC" w14:textId="77777777" w:rsidR="00C25F1A" w:rsidRPr="00C25F1A" w:rsidRDefault="00C25F1A" w:rsidP="00235D65">
            <w:r w:rsidRPr="00C25F1A">
              <w:t>Томск-</w:t>
            </w:r>
            <w:proofErr w:type="spellStart"/>
            <w:r w:rsidRPr="00C25F1A">
              <w:t>Одисей</w:t>
            </w:r>
            <w:proofErr w:type="spellEnd"/>
          </w:p>
        </w:tc>
      </w:tr>
      <w:tr w:rsidR="002751E6" w:rsidRPr="00C25F1A" w14:paraId="58FE1BAC" w14:textId="77777777" w:rsidTr="00863BD3">
        <w:tblPrEx>
          <w:tblW w:w="10456" w:type="dxa"/>
          <w:tblLayout w:type="fixed"/>
          <w:tblPrExChange w:id="701" w:author="Лана Лаза" w:date="2020-03-10T13:57:00Z">
            <w:tblPrEx>
              <w:tblW w:w="10598" w:type="dxa"/>
              <w:tblLayout w:type="fixed"/>
            </w:tblPrEx>
          </w:tblPrExChange>
        </w:tblPrEx>
        <w:tc>
          <w:tcPr>
            <w:tcW w:w="711" w:type="dxa"/>
            <w:vMerge/>
            <w:vAlign w:val="center"/>
            <w:tcPrChange w:id="702" w:author="Лана Лаза" w:date="2020-03-10T13:57:00Z">
              <w:tcPr>
                <w:tcW w:w="711" w:type="dxa"/>
                <w:vMerge/>
                <w:vAlign w:val="center"/>
              </w:tcPr>
            </w:tcPrChange>
          </w:tcPr>
          <w:p w14:paraId="3EA84DB9" w14:textId="31B28B11" w:rsidR="00C25F1A" w:rsidRPr="00475A88" w:rsidRDefault="00C25F1A" w:rsidP="00235D65">
            <w:pPr>
              <w:rPr>
                <w:b/>
                <w:bCs/>
                <w:rPrChange w:id="703" w:author="Лана Лаза" w:date="2020-03-10T14:00:00Z">
                  <w:rPr/>
                </w:rPrChange>
              </w:rPr>
            </w:pPr>
          </w:p>
        </w:tc>
        <w:tc>
          <w:tcPr>
            <w:tcW w:w="2232" w:type="dxa"/>
            <w:vMerge/>
            <w:vAlign w:val="center"/>
            <w:tcPrChange w:id="704" w:author="Лана Лаза" w:date="2020-03-10T13:57:00Z">
              <w:tcPr>
                <w:tcW w:w="2232" w:type="dxa"/>
                <w:vMerge/>
                <w:vAlign w:val="center"/>
              </w:tcPr>
            </w:tcPrChange>
          </w:tcPr>
          <w:p w14:paraId="59BA9A22" w14:textId="4896F53A" w:rsidR="00C25F1A" w:rsidRPr="00C25F1A" w:rsidRDefault="00C25F1A" w:rsidP="008265E7">
            <w:pPr>
              <w:jc w:val="center"/>
            </w:pPr>
          </w:p>
        </w:tc>
        <w:tc>
          <w:tcPr>
            <w:tcW w:w="2552" w:type="dxa"/>
            <w:vMerge/>
            <w:vAlign w:val="center"/>
            <w:tcPrChange w:id="705" w:author="Лана Лаза" w:date="2020-03-10T13:57:00Z">
              <w:tcPr>
                <w:tcW w:w="2552" w:type="dxa"/>
                <w:vMerge/>
                <w:vAlign w:val="center"/>
              </w:tcPr>
            </w:tcPrChange>
          </w:tcPr>
          <w:p w14:paraId="66B7E1B7" w14:textId="16066E63" w:rsidR="00C25F1A" w:rsidRPr="00C25F1A" w:rsidRDefault="00C25F1A" w:rsidP="00235D65">
            <w:pPr>
              <w:ind w:right="-108"/>
            </w:pPr>
          </w:p>
        </w:tc>
        <w:tc>
          <w:tcPr>
            <w:tcW w:w="740" w:type="dxa"/>
            <w:vAlign w:val="center"/>
            <w:tcPrChange w:id="706" w:author="Лана Лаза" w:date="2020-03-10T13:57:00Z">
              <w:tcPr>
                <w:tcW w:w="740" w:type="dxa"/>
                <w:vAlign w:val="center"/>
              </w:tcPr>
            </w:tcPrChange>
          </w:tcPr>
          <w:p w14:paraId="375B21BE" w14:textId="77777777" w:rsidR="00C25F1A" w:rsidRPr="00C25F1A" w:rsidRDefault="00C25F1A" w:rsidP="00235D65">
            <w:r w:rsidRPr="00C25F1A">
              <w:t>R-6Ж</w:t>
            </w:r>
          </w:p>
        </w:tc>
        <w:tc>
          <w:tcPr>
            <w:tcW w:w="677" w:type="dxa"/>
            <w:shd w:val="clear" w:color="auto" w:fill="DFDD75"/>
            <w:vAlign w:val="center"/>
            <w:tcPrChange w:id="707" w:author="Лана Лаза" w:date="2020-03-10T13:57:00Z">
              <w:tcPr>
                <w:tcW w:w="507" w:type="dxa"/>
                <w:vAlign w:val="center"/>
              </w:tcPr>
            </w:tcPrChange>
          </w:tcPr>
          <w:p w14:paraId="3E2A3DF4" w14:textId="77777777" w:rsidR="00C25F1A" w:rsidRPr="00AD52BD" w:rsidRDefault="00C25F1A" w:rsidP="00235D65">
            <w:pPr>
              <w:jc w:val="center"/>
              <w:rPr>
                <w:b/>
                <w:bCs/>
                <w:rPrChange w:id="708" w:author="Лана Лаза" w:date="2020-03-10T14:05:00Z">
                  <w:rPr/>
                </w:rPrChange>
              </w:rPr>
            </w:pPr>
          </w:p>
        </w:tc>
        <w:tc>
          <w:tcPr>
            <w:tcW w:w="709" w:type="dxa"/>
            <w:shd w:val="clear" w:color="auto" w:fill="DBDBDB" w:themeFill="accent3" w:themeFillTint="66"/>
            <w:vAlign w:val="center"/>
            <w:tcPrChange w:id="709" w:author="Лана Лаза" w:date="2020-03-10T13:57:00Z">
              <w:tcPr>
                <w:tcW w:w="737" w:type="dxa"/>
                <w:gridSpan w:val="3"/>
                <w:vAlign w:val="center"/>
              </w:tcPr>
            </w:tcPrChange>
          </w:tcPr>
          <w:p w14:paraId="7597A1DD" w14:textId="77777777" w:rsidR="00C25F1A" w:rsidRPr="00AD52BD" w:rsidRDefault="00C25F1A" w:rsidP="00235D65">
            <w:pPr>
              <w:jc w:val="center"/>
              <w:rPr>
                <w:b/>
                <w:bCs/>
                <w:rPrChange w:id="710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711" w:author="Лана Лаза" w:date="2020-03-10T14:05:00Z">
                  <w:rPr/>
                </w:rPrChange>
              </w:rPr>
              <w:t>1</w:t>
            </w:r>
          </w:p>
        </w:tc>
        <w:tc>
          <w:tcPr>
            <w:tcW w:w="567" w:type="dxa"/>
            <w:shd w:val="clear" w:color="auto" w:fill="E09E3C"/>
            <w:vAlign w:val="center"/>
            <w:tcPrChange w:id="712" w:author="Лана Лаза" w:date="2020-03-10T13:57:00Z">
              <w:tcPr>
                <w:tcW w:w="709" w:type="dxa"/>
                <w:gridSpan w:val="3"/>
                <w:vAlign w:val="center"/>
              </w:tcPr>
            </w:tcPrChange>
          </w:tcPr>
          <w:p w14:paraId="55298E86" w14:textId="77777777" w:rsidR="00C25F1A" w:rsidRPr="00AD52BD" w:rsidRDefault="00C25F1A" w:rsidP="00235D65">
            <w:pPr>
              <w:jc w:val="center"/>
              <w:rPr>
                <w:b/>
                <w:bCs/>
                <w:rPrChange w:id="713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714" w:author="Лана Лаза" w:date="2020-03-10T14:05:00Z">
                  <w:rPr/>
                </w:rPrChange>
              </w:rPr>
              <w:t>4</w:t>
            </w:r>
          </w:p>
        </w:tc>
        <w:tc>
          <w:tcPr>
            <w:tcW w:w="2268" w:type="dxa"/>
            <w:vAlign w:val="center"/>
            <w:tcPrChange w:id="715" w:author="Лана Лаза" w:date="2020-03-10T13:57:00Z">
              <w:tcPr>
                <w:tcW w:w="2410" w:type="dxa"/>
                <w:gridSpan w:val="3"/>
                <w:vAlign w:val="center"/>
              </w:tcPr>
            </w:tcPrChange>
          </w:tcPr>
          <w:p w14:paraId="364D929B" w14:textId="77777777" w:rsidR="00C25F1A" w:rsidRPr="00C25F1A" w:rsidRDefault="00C25F1A" w:rsidP="00235D65">
            <w:proofErr w:type="spellStart"/>
            <w:r w:rsidRPr="00C25F1A">
              <w:t>Енисеюшка</w:t>
            </w:r>
            <w:proofErr w:type="spellEnd"/>
          </w:p>
        </w:tc>
      </w:tr>
      <w:tr w:rsidR="002751E6" w:rsidRPr="00C25F1A" w14:paraId="42E6418B" w14:textId="77777777" w:rsidTr="00863BD3">
        <w:tblPrEx>
          <w:tblW w:w="10456" w:type="dxa"/>
          <w:tblLayout w:type="fixed"/>
          <w:tblPrExChange w:id="716" w:author="Лана Лаза" w:date="2020-03-10T13:57:00Z">
            <w:tblPrEx>
              <w:tblW w:w="10598" w:type="dxa"/>
              <w:tblLayout w:type="fixed"/>
            </w:tblPrEx>
          </w:tblPrExChange>
        </w:tblPrEx>
        <w:tc>
          <w:tcPr>
            <w:tcW w:w="711" w:type="dxa"/>
            <w:vMerge w:val="restart"/>
            <w:vAlign w:val="center"/>
            <w:tcPrChange w:id="717" w:author="Лана Лаза" w:date="2020-03-10T13:57:00Z">
              <w:tcPr>
                <w:tcW w:w="711" w:type="dxa"/>
                <w:vMerge w:val="restart"/>
                <w:vAlign w:val="center"/>
              </w:tcPr>
            </w:tcPrChange>
          </w:tcPr>
          <w:p w14:paraId="45B7F116" w14:textId="54EA35C0" w:rsidR="00C25F1A" w:rsidRPr="00475A88" w:rsidDel="00C25F1A" w:rsidRDefault="00C25F1A" w:rsidP="00235D65">
            <w:pPr>
              <w:rPr>
                <w:del w:id="718" w:author="Лана Лаза" w:date="2020-03-10T11:03:00Z"/>
                <w:b/>
                <w:bCs/>
                <w:rPrChange w:id="719" w:author="Лана Лаза" w:date="2020-03-10T14:00:00Z">
                  <w:rPr>
                    <w:del w:id="720" w:author="Лана Лаза" w:date="2020-03-10T11:03:00Z"/>
                  </w:rPr>
                </w:rPrChange>
              </w:rPr>
            </w:pPr>
            <w:r w:rsidRPr="00475A88">
              <w:rPr>
                <w:b/>
                <w:bCs/>
                <w:rPrChange w:id="721" w:author="Лана Лаза" w:date="2020-03-10T14:00:00Z">
                  <w:rPr/>
                </w:rPrChange>
              </w:rPr>
              <w:t>2014</w:t>
            </w:r>
          </w:p>
          <w:p w14:paraId="3CA8A139" w14:textId="381CE1DD" w:rsidR="00C25F1A" w:rsidRPr="00475A88" w:rsidDel="00C25F1A" w:rsidRDefault="00C25F1A" w:rsidP="00235D65">
            <w:pPr>
              <w:rPr>
                <w:del w:id="722" w:author="Лана Лаза" w:date="2020-03-10T11:03:00Z"/>
                <w:b/>
                <w:bCs/>
                <w:rPrChange w:id="723" w:author="Лана Лаза" w:date="2020-03-10T14:00:00Z">
                  <w:rPr>
                    <w:del w:id="724" w:author="Лана Лаза" w:date="2020-03-10T11:03:00Z"/>
                  </w:rPr>
                </w:rPrChange>
              </w:rPr>
            </w:pPr>
            <w:ins w:id="725" w:author=" " w:date="2018-12-07T15:46:00Z">
              <w:del w:id="726" w:author="Лана Лаза" w:date="2020-03-10T11:03:00Z">
                <w:r w:rsidRPr="00475A88" w:rsidDel="00C25F1A">
                  <w:rPr>
                    <w:b/>
                    <w:bCs/>
                    <w:rPrChange w:id="727" w:author="Лана Лаза" w:date="2020-03-10T14:00:00Z">
                      <w:rPr/>
                    </w:rPrChange>
                  </w:rPr>
                  <w:delText>2014</w:delText>
                </w:r>
              </w:del>
            </w:ins>
          </w:p>
          <w:p w14:paraId="2C3DE572" w14:textId="4711B054" w:rsidR="00C25F1A" w:rsidRPr="00475A88" w:rsidDel="00C25F1A" w:rsidRDefault="00C25F1A" w:rsidP="00235D65">
            <w:pPr>
              <w:rPr>
                <w:del w:id="728" w:author="Лана Лаза" w:date="2020-03-10T11:03:00Z"/>
                <w:b/>
                <w:bCs/>
                <w:rPrChange w:id="729" w:author="Лана Лаза" w:date="2020-03-10T14:00:00Z">
                  <w:rPr>
                    <w:del w:id="730" w:author="Лана Лаза" w:date="2020-03-10T11:03:00Z"/>
                  </w:rPr>
                </w:rPrChange>
              </w:rPr>
            </w:pPr>
            <w:ins w:id="731" w:author=" " w:date="2018-12-07T15:46:00Z">
              <w:del w:id="732" w:author="Лана Лаза" w:date="2020-03-10T11:03:00Z">
                <w:r w:rsidRPr="00475A88" w:rsidDel="00C25F1A">
                  <w:rPr>
                    <w:b/>
                    <w:bCs/>
                    <w:rPrChange w:id="733" w:author="Лана Лаза" w:date="2020-03-10T14:00:00Z">
                      <w:rPr/>
                    </w:rPrChange>
                  </w:rPr>
                  <w:delText>2014</w:delText>
                </w:r>
              </w:del>
            </w:ins>
          </w:p>
          <w:p w14:paraId="5D9802CE" w14:textId="0CA66694" w:rsidR="00C25F1A" w:rsidRPr="00475A88" w:rsidDel="00C25F1A" w:rsidRDefault="00C25F1A" w:rsidP="00235D65">
            <w:pPr>
              <w:rPr>
                <w:del w:id="734" w:author="Лана Лаза" w:date="2020-03-10T11:03:00Z"/>
                <w:b/>
                <w:bCs/>
                <w:rPrChange w:id="735" w:author="Лана Лаза" w:date="2020-03-10T14:00:00Z">
                  <w:rPr>
                    <w:del w:id="736" w:author="Лана Лаза" w:date="2020-03-10T11:03:00Z"/>
                  </w:rPr>
                </w:rPrChange>
              </w:rPr>
            </w:pPr>
            <w:ins w:id="737" w:author=" " w:date="2018-12-07T16:02:00Z">
              <w:del w:id="738" w:author="Лана Лаза" w:date="2020-03-10T11:03:00Z">
                <w:r w:rsidRPr="00475A88" w:rsidDel="00C25F1A">
                  <w:rPr>
                    <w:b/>
                    <w:bCs/>
                    <w:rPrChange w:id="739" w:author="Лана Лаза" w:date="2020-03-10T14:00:00Z">
                      <w:rPr/>
                    </w:rPrChange>
                  </w:rPr>
                  <w:delText>2014</w:delText>
                </w:r>
              </w:del>
            </w:ins>
          </w:p>
          <w:p w14:paraId="2BB0821D" w14:textId="66B9E9FF" w:rsidR="00C25F1A" w:rsidRPr="00475A88" w:rsidDel="00C25F1A" w:rsidRDefault="00C25F1A" w:rsidP="00235D65">
            <w:pPr>
              <w:rPr>
                <w:del w:id="740" w:author="Лана Лаза" w:date="2020-03-10T11:03:00Z"/>
                <w:b/>
                <w:bCs/>
                <w:rPrChange w:id="741" w:author="Лана Лаза" w:date="2020-03-10T14:00:00Z">
                  <w:rPr>
                    <w:del w:id="742" w:author="Лана Лаза" w:date="2020-03-10T11:03:00Z"/>
                  </w:rPr>
                </w:rPrChange>
              </w:rPr>
            </w:pPr>
            <w:ins w:id="743" w:author=" " w:date="2018-12-07T15:46:00Z">
              <w:del w:id="744" w:author="Лана Лаза" w:date="2020-03-10T11:03:00Z">
                <w:r w:rsidRPr="00475A88" w:rsidDel="00C25F1A">
                  <w:rPr>
                    <w:b/>
                    <w:bCs/>
                    <w:rPrChange w:id="745" w:author="Лана Лаза" w:date="2020-03-10T14:00:00Z">
                      <w:rPr/>
                    </w:rPrChange>
                  </w:rPr>
                  <w:delText>2014</w:delText>
                </w:r>
              </w:del>
            </w:ins>
          </w:p>
          <w:p w14:paraId="2D7C4DE1" w14:textId="0552B841" w:rsidR="00C25F1A" w:rsidRPr="00475A88" w:rsidDel="00C25F1A" w:rsidRDefault="00C25F1A" w:rsidP="00235D65">
            <w:pPr>
              <w:rPr>
                <w:del w:id="746" w:author="Лана Лаза" w:date="2020-03-10T11:03:00Z"/>
                <w:b/>
                <w:bCs/>
                <w:rPrChange w:id="747" w:author="Лана Лаза" w:date="2020-03-10T14:00:00Z">
                  <w:rPr>
                    <w:del w:id="748" w:author="Лана Лаза" w:date="2020-03-10T11:03:00Z"/>
                  </w:rPr>
                </w:rPrChange>
              </w:rPr>
            </w:pPr>
            <w:ins w:id="749" w:author=" " w:date="2018-12-07T15:46:00Z">
              <w:del w:id="750" w:author="Лана Лаза" w:date="2020-03-10T11:03:00Z">
                <w:r w:rsidRPr="00475A88" w:rsidDel="00C25F1A">
                  <w:rPr>
                    <w:b/>
                    <w:bCs/>
                    <w:rPrChange w:id="751" w:author="Лана Лаза" w:date="2020-03-10T14:00:00Z">
                      <w:rPr/>
                    </w:rPrChange>
                  </w:rPr>
                  <w:delText>2014</w:delText>
                </w:r>
              </w:del>
            </w:ins>
          </w:p>
          <w:p w14:paraId="14C4852F" w14:textId="51733635" w:rsidR="00C25F1A" w:rsidRPr="00475A88" w:rsidDel="00C25F1A" w:rsidRDefault="00C25F1A" w:rsidP="00235D65">
            <w:pPr>
              <w:rPr>
                <w:del w:id="752" w:author="Лана Лаза" w:date="2020-03-10T11:03:00Z"/>
                <w:b/>
                <w:bCs/>
                <w:rPrChange w:id="753" w:author="Лана Лаза" w:date="2020-03-10T14:00:00Z">
                  <w:rPr>
                    <w:del w:id="754" w:author="Лана Лаза" w:date="2020-03-10T11:03:00Z"/>
                  </w:rPr>
                </w:rPrChange>
              </w:rPr>
            </w:pPr>
            <w:ins w:id="755" w:author=" " w:date="2018-12-07T15:46:00Z">
              <w:del w:id="756" w:author="Лана Лаза" w:date="2020-03-10T11:03:00Z">
                <w:r w:rsidRPr="00475A88" w:rsidDel="00C25F1A">
                  <w:rPr>
                    <w:b/>
                    <w:bCs/>
                    <w:rPrChange w:id="757" w:author="Лана Лаза" w:date="2020-03-10T14:00:00Z">
                      <w:rPr/>
                    </w:rPrChange>
                  </w:rPr>
                  <w:delText>2014</w:delText>
                </w:r>
              </w:del>
            </w:ins>
          </w:p>
          <w:p w14:paraId="52362AC0" w14:textId="4BF3699E" w:rsidR="00C25F1A" w:rsidRPr="00475A88" w:rsidDel="00C25F1A" w:rsidRDefault="00C25F1A" w:rsidP="00235D65">
            <w:pPr>
              <w:rPr>
                <w:del w:id="758" w:author="Лана Лаза" w:date="2020-03-10T11:03:00Z"/>
                <w:b/>
                <w:bCs/>
                <w:rPrChange w:id="759" w:author="Лана Лаза" w:date="2020-03-10T14:00:00Z">
                  <w:rPr>
                    <w:del w:id="760" w:author="Лана Лаза" w:date="2020-03-10T11:03:00Z"/>
                  </w:rPr>
                </w:rPrChange>
              </w:rPr>
            </w:pPr>
            <w:ins w:id="761" w:author=" " w:date="2018-12-07T15:46:00Z">
              <w:del w:id="762" w:author="Лана Лаза" w:date="2020-03-10T11:03:00Z">
                <w:r w:rsidRPr="00475A88" w:rsidDel="00C25F1A">
                  <w:rPr>
                    <w:b/>
                    <w:bCs/>
                    <w:rPrChange w:id="763" w:author="Лана Лаза" w:date="2020-03-10T14:00:00Z">
                      <w:rPr/>
                    </w:rPrChange>
                  </w:rPr>
                  <w:delText>2014</w:delText>
                </w:r>
              </w:del>
            </w:ins>
          </w:p>
          <w:p w14:paraId="0312D6F4" w14:textId="5427AE7C" w:rsidR="00C25F1A" w:rsidRPr="00475A88" w:rsidDel="00C25F1A" w:rsidRDefault="00C25F1A">
            <w:pPr>
              <w:rPr>
                <w:del w:id="764" w:author="Лана Лаза" w:date="2020-03-10T11:03:00Z"/>
                <w:b/>
                <w:bCs/>
                <w:rPrChange w:id="765" w:author="Лана Лаза" w:date="2020-03-10T14:00:00Z">
                  <w:rPr>
                    <w:del w:id="766" w:author="Лана Лаза" w:date="2020-03-10T11:03:00Z"/>
                  </w:rPr>
                </w:rPrChange>
              </w:rPr>
              <w:pPrChange w:id="767" w:author="Лана Лаза" w:date="2020-03-10T11:03:00Z">
                <w:pPr>
                  <w:framePr w:hSpace="180" w:wrap="around" w:vAnchor="page" w:hAnchor="margin" w:x="-601" w:y="586"/>
                </w:pPr>
              </w:pPrChange>
            </w:pPr>
            <w:ins w:id="768" w:author=" " w:date="2018-12-07T15:46:00Z">
              <w:del w:id="769" w:author="Лана Лаза" w:date="2020-03-10T11:03:00Z">
                <w:r w:rsidRPr="00475A88" w:rsidDel="00C25F1A">
                  <w:rPr>
                    <w:b/>
                    <w:bCs/>
                    <w:rPrChange w:id="770" w:author="Лана Лаза" w:date="2020-03-10T14:00:00Z">
                      <w:rPr/>
                    </w:rPrChange>
                  </w:rPr>
                  <w:delText>2014</w:delText>
                </w:r>
              </w:del>
            </w:ins>
          </w:p>
          <w:p w14:paraId="27788DBF" w14:textId="04CD01E5" w:rsidR="00C25F1A" w:rsidRPr="00475A88" w:rsidRDefault="00C25F1A">
            <w:pPr>
              <w:rPr>
                <w:b/>
                <w:bCs/>
                <w:rPrChange w:id="771" w:author="Лана Лаза" w:date="2020-03-10T14:00:00Z">
                  <w:rPr/>
                </w:rPrChange>
              </w:rPr>
              <w:pPrChange w:id="772" w:author="Лана Лаза" w:date="2020-03-10T11:03:00Z">
                <w:pPr>
                  <w:framePr w:hSpace="180" w:wrap="around" w:vAnchor="page" w:hAnchor="margin" w:x="-601" w:y="586"/>
                </w:pPr>
              </w:pPrChange>
            </w:pPr>
            <w:ins w:id="773" w:author=" " w:date="2018-12-07T16:03:00Z">
              <w:del w:id="774" w:author="Лана Лаза" w:date="2020-03-10T11:03:00Z">
                <w:r w:rsidRPr="00475A88" w:rsidDel="00C25F1A">
                  <w:rPr>
                    <w:b/>
                    <w:bCs/>
                    <w:rPrChange w:id="775" w:author="Лана Лаза" w:date="2020-03-10T14:00:00Z">
                      <w:rPr/>
                    </w:rPrChange>
                  </w:rPr>
                  <w:delText>2014</w:delText>
                </w:r>
              </w:del>
            </w:ins>
          </w:p>
        </w:tc>
        <w:tc>
          <w:tcPr>
            <w:tcW w:w="2232" w:type="dxa"/>
            <w:vMerge w:val="restart"/>
            <w:vAlign w:val="center"/>
            <w:tcPrChange w:id="776" w:author="Лана Лаза" w:date="2020-03-10T13:57:00Z">
              <w:tcPr>
                <w:tcW w:w="2232" w:type="dxa"/>
                <w:vMerge w:val="restart"/>
                <w:vAlign w:val="center"/>
              </w:tcPr>
            </w:tcPrChange>
          </w:tcPr>
          <w:p w14:paraId="08C1F307" w14:textId="711CEC6E" w:rsidR="00C25F1A" w:rsidRPr="00C25F1A" w:rsidDel="00C25F1A" w:rsidRDefault="00C25F1A" w:rsidP="008265E7">
            <w:pPr>
              <w:jc w:val="center"/>
              <w:rPr>
                <w:del w:id="777" w:author="Лана Лаза" w:date="2020-03-10T11:03:00Z"/>
              </w:rPr>
            </w:pPr>
            <w:r w:rsidRPr="00C25F1A">
              <w:t>Бразилия</w:t>
            </w:r>
          </w:p>
          <w:p w14:paraId="13950260" w14:textId="7DA73E27" w:rsidR="00C25F1A" w:rsidRPr="00C25F1A" w:rsidDel="00C25F1A" w:rsidRDefault="00C25F1A" w:rsidP="008265E7">
            <w:pPr>
              <w:jc w:val="center"/>
              <w:rPr>
                <w:del w:id="778" w:author="Лана Лаза" w:date="2020-03-10T11:03:00Z"/>
              </w:rPr>
            </w:pPr>
            <w:ins w:id="779" w:author=" " w:date="2018-12-07T15:46:00Z">
              <w:del w:id="780" w:author="Лана Лаза" w:date="2020-03-10T11:03:00Z">
                <w:r w:rsidRPr="00C25F1A" w:rsidDel="00C25F1A">
                  <w:delText>Бразилия</w:delText>
                </w:r>
              </w:del>
            </w:ins>
          </w:p>
          <w:p w14:paraId="5688E481" w14:textId="14086AA9" w:rsidR="00C25F1A" w:rsidRPr="00C25F1A" w:rsidDel="00C25F1A" w:rsidRDefault="00C25F1A" w:rsidP="008265E7">
            <w:pPr>
              <w:jc w:val="center"/>
              <w:rPr>
                <w:del w:id="781" w:author="Лана Лаза" w:date="2020-03-10T11:03:00Z"/>
              </w:rPr>
            </w:pPr>
            <w:ins w:id="782" w:author=" " w:date="2018-12-07T15:46:00Z">
              <w:del w:id="783" w:author="Лана Лаза" w:date="2020-03-10T11:03:00Z">
                <w:r w:rsidRPr="00C25F1A" w:rsidDel="00C25F1A">
                  <w:delText>Бразилия</w:delText>
                </w:r>
              </w:del>
            </w:ins>
          </w:p>
          <w:p w14:paraId="5CB31B94" w14:textId="21F09F0D" w:rsidR="00C25F1A" w:rsidRPr="00C25F1A" w:rsidDel="00C25F1A" w:rsidRDefault="00C25F1A">
            <w:pPr>
              <w:jc w:val="center"/>
              <w:rPr>
                <w:del w:id="784" w:author="Лана Лаза" w:date="2020-03-10T11:03:00Z"/>
              </w:rPr>
              <w:pPrChange w:id="785" w:author="Лана Лаза" w:date="2020-03-10T11:03:00Z">
                <w:pPr>
                  <w:framePr w:hSpace="180" w:wrap="around" w:vAnchor="page" w:hAnchor="margin" w:x="-601" w:y="586"/>
                </w:pPr>
              </w:pPrChange>
            </w:pPr>
            <w:ins w:id="786" w:author=" " w:date="2018-12-07T16:02:00Z">
              <w:del w:id="787" w:author="Лана Лаза" w:date="2020-03-10T11:03:00Z">
                <w:r w:rsidRPr="00C25F1A" w:rsidDel="00C25F1A">
                  <w:delText>Бразилия</w:delText>
                </w:r>
              </w:del>
            </w:ins>
          </w:p>
          <w:p w14:paraId="56E2A051" w14:textId="5E35DA20" w:rsidR="00C25F1A" w:rsidRPr="00C25F1A" w:rsidRDefault="00C25F1A">
            <w:pPr>
              <w:jc w:val="center"/>
              <w:pPrChange w:id="788" w:author="Лана Лаза" w:date="2020-03-10T11:03:00Z">
                <w:pPr>
                  <w:framePr w:hSpace="180" w:wrap="around" w:vAnchor="page" w:hAnchor="margin" w:x="-601" w:y="586"/>
                </w:pPr>
              </w:pPrChange>
            </w:pPr>
            <w:ins w:id="789" w:author=" " w:date="2018-12-07T15:46:00Z">
              <w:del w:id="790" w:author="Лана Лаза" w:date="2020-03-10T11:03:00Z">
                <w:r w:rsidRPr="00C25F1A" w:rsidDel="00C25F1A">
                  <w:delText>Бразилия</w:delText>
                </w:r>
              </w:del>
            </w:ins>
          </w:p>
        </w:tc>
        <w:tc>
          <w:tcPr>
            <w:tcW w:w="2552" w:type="dxa"/>
            <w:vAlign w:val="center"/>
            <w:tcPrChange w:id="791" w:author="Лана Лаза" w:date="2020-03-10T13:57:00Z">
              <w:tcPr>
                <w:tcW w:w="2552" w:type="dxa"/>
                <w:vAlign w:val="center"/>
              </w:tcPr>
            </w:tcPrChange>
          </w:tcPr>
          <w:p w14:paraId="4F2D2BA7" w14:textId="77777777" w:rsidR="00C25F1A" w:rsidRPr="00C25F1A" w:rsidRDefault="00C25F1A" w:rsidP="00235D65">
            <w:r w:rsidRPr="00C25F1A">
              <w:t>Чемпионат мира</w:t>
            </w:r>
          </w:p>
        </w:tc>
        <w:tc>
          <w:tcPr>
            <w:tcW w:w="740" w:type="dxa"/>
            <w:vAlign w:val="center"/>
            <w:tcPrChange w:id="792" w:author="Лана Лаза" w:date="2020-03-10T13:57:00Z">
              <w:tcPr>
                <w:tcW w:w="740" w:type="dxa"/>
                <w:vAlign w:val="center"/>
              </w:tcPr>
            </w:tcPrChange>
          </w:tcPr>
          <w:p w14:paraId="12F0728C" w14:textId="77777777" w:rsidR="00C25F1A" w:rsidRPr="00C25F1A" w:rsidRDefault="00C25F1A" w:rsidP="00235D65">
            <w:r w:rsidRPr="00C25F1A">
              <w:t>R-4М</w:t>
            </w:r>
          </w:p>
        </w:tc>
        <w:tc>
          <w:tcPr>
            <w:tcW w:w="677" w:type="dxa"/>
            <w:shd w:val="clear" w:color="auto" w:fill="DFDD75"/>
            <w:vAlign w:val="center"/>
            <w:tcPrChange w:id="793" w:author="Лана Лаза" w:date="2020-03-10T13:57:00Z">
              <w:tcPr>
                <w:tcW w:w="507" w:type="dxa"/>
                <w:vAlign w:val="center"/>
              </w:tcPr>
            </w:tcPrChange>
          </w:tcPr>
          <w:p w14:paraId="2D672646" w14:textId="77777777" w:rsidR="00C25F1A" w:rsidRPr="00AD52BD" w:rsidRDefault="00C25F1A" w:rsidP="00235D65">
            <w:pPr>
              <w:jc w:val="center"/>
              <w:rPr>
                <w:b/>
                <w:bCs/>
                <w:rPrChange w:id="794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795" w:author="Лана Лаза" w:date="2020-03-10T14:05:00Z">
                  <w:rPr/>
                </w:rPrChange>
              </w:rPr>
              <w:t>1</w:t>
            </w:r>
          </w:p>
        </w:tc>
        <w:tc>
          <w:tcPr>
            <w:tcW w:w="709" w:type="dxa"/>
            <w:shd w:val="clear" w:color="auto" w:fill="DBDBDB" w:themeFill="accent3" w:themeFillTint="66"/>
            <w:vAlign w:val="center"/>
            <w:tcPrChange w:id="796" w:author="Лана Лаза" w:date="2020-03-10T13:57:00Z">
              <w:tcPr>
                <w:tcW w:w="737" w:type="dxa"/>
                <w:gridSpan w:val="3"/>
                <w:vAlign w:val="center"/>
              </w:tcPr>
            </w:tcPrChange>
          </w:tcPr>
          <w:p w14:paraId="693414DB" w14:textId="77777777" w:rsidR="00C25F1A" w:rsidRPr="00AD52BD" w:rsidRDefault="00C25F1A" w:rsidP="00235D65">
            <w:pPr>
              <w:jc w:val="center"/>
              <w:rPr>
                <w:b/>
                <w:bCs/>
                <w:rPrChange w:id="797" w:author="Лана Лаза" w:date="2020-03-10T14:05:00Z">
                  <w:rPr/>
                </w:rPrChange>
              </w:rPr>
            </w:pPr>
          </w:p>
        </w:tc>
        <w:tc>
          <w:tcPr>
            <w:tcW w:w="567" w:type="dxa"/>
            <w:shd w:val="clear" w:color="auto" w:fill="E09E3C"/>
            <w:vAlign w:val="center"/>
            <w:tcPrChange w:id="798" w:author="Лана Лаза" w:date="2020-03-10T13:57:00Z">
              <w:tcPr>
                <w:tcW w:w="709" w:type="dxa"/>
                <w:gridSpan w:val="3"/>
                <w:vAlign w:val="center"/>
              </w:tcPr>
            </w:tcPrChange>
          </w:tcPr>
          <w:p w14:paraId="0E111610" w14:textId="77777777" w:rsidR="00C25F1A" w:rsidRPr="00AD52BD" w:rsidRDefault="00C25F1A" w:rsidP="00235D65">
            <w:pPr>
              <w:jc w:val="center"/>
              <w:rPr>
                <w:b/>
                <w:bCs/>
                <w:rPrChange w:id="799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800" w:author="Лана Лаза" w:date="2020-03-10T14:05:00Z">
                  <w:rPr/>
                </w:rPrChange>
              </w:rPr>
              <w:t>2</w:t>
            </w:r>
          </w:p>
        </w:tc>
        <w:tc>
          <w:tcPr>
            <w:tcW w:w="2268" w:type="dxa"/>
            <w:vAlign w:val="center"/>
            <w:tcPrChange w:id="801" w:author="Лана Лаза" w:date="2020-03-10T13:57:00Z">
              <w:tcPr>
                <w:tcW w:w="2410" w:type="dxa"/>
                <w:gridSpan w:val="3"/>
                <w:vAlign w:val="center"/>
              </w:tcPr>
            </w:tcPrChange>
          </w:tcPr>
          <w:p w14:paraId="40882AFF" w14:textId="77777777" w:rsidR="00C25F1A" w:rsidRPr="00C25F1A" w:rsidRDefault="00C25F1A" w:rsidP="00235D65">
            <w:r w:rsidRPr="00C25F1A">
              <w:t>ГАГУ</w:t>
            </w:r>
          </w:p>
        </w:tc>
      </w:tr>
      <w:tr w:rsidR="002751E6" w:rsidRPr="00C25F1A" w14:paraId="76ACB9AA" w14:textId="77777777" w:rsidTr="00863BD3">
        <w:tblPrEx>
          <w:tblW w:w="10456" w:type="dxa"/>
          <w:tblLayout w:type="fixed"/>
          <w:tblPrExChange w:id="802" w:author="Лана Лаза" w:date="2020-03-10T13:57:00Z">
            <w:tblPrEx>
              <w:tblW w:w="10598" w:type="dxa"/>
              <w:tblLayout w:type="fixed"/>
            </w:tblPrEx>
          </w:tblPrExChange>
        </w:tblPrEx>
        <w:tc>
          <w:tcPr>
            <w:tcW w:w="711" w:type="dxa"/>
            <w:vMerge/>
            <w:vAlign w:val="center"/>
            <w:tcPrChange w:id="803" w:author="Лана Лаза" w:date="2020-03-10T13:57:00Z">
              <w:tcPr>
                <w:tcW w:w="711" w:type="dxa"/>
                <w:vMerge/>
                <w:vAlign w:val="center"/>
              </w:tcPr>
            </w:tcPrChange>
          </w:tcPr>
          <w:p w14:paraId="166D4139" w14:textId="15890CAC" w:rsidR="00C25F1A" w:rsidRPr="00475A88" w:rsidRDefault="00C25F1A" w:rsidP="00235D65">
            <w:pPr>
              <w:rPr>
                <w:b/>
                <w:bCs/>
                <w:rPrChange w:id="804" w:author="Лана Лаза" w:date="2020-03-10T14:00:00Z">
                  <w:rPr/>
                </w:rPrChange>
              </w:rPr>
            </w:pPr>
          </w:p>
        </w:tc>
        <w:tc>
          <w:tcPr>
            <w:tcW w:w="2232" w:type="dxa"/>
            <w:vMerge/>
            <w:tcPrChange w:id="805" w:author="Лана Лаза" w:date="2020-03-10T13:57:00Z">
              <w:tcPr>
                <w:tcW w:w="2232" w:type="dxa"/>
                <w:vMerge/>
              </w:tcPr>
            </w:tcPrChange>
          </w:tcPr>
          <w:p w14:paraId="786BE55F" w14:textId="2910E8DB" w:rsidR="00C25F1A" w:rsidRPr="00C25F1A" w:rsidRDefault="00C25F1A" w:rsidP="008265E7">
            <w:pPr>
              <w:jc w:val="center"/>
            </w:pPr>
          </w:p>
        </w:tc>
        <w:tc>
          <w:tcPr>
            <w:tcW w:w="2552" w:type="dxa"/>
            <w:vAlign w:val="center"/>
            <w:tcPrChange w:id="806" w:author="Лана Лаза" w:date="2020-03-10T13:57:00Z">
              <w:tcPr>
                <w:tcW w:w="2552" w:type="dxa"/>
                <w:vAlign w:val="center"/>
              </w:tcPr>
            </w:tcPrChange>
          </w:tcPr>
          <w:p w14:paraId="5E4B5A28" w14:textId="77777777" w:rsidR="00C25F1A" w:rsidRPr="00C25F1A" w:rsidRDefault="00C25F1A" w:rsidP="00235D65">
            <w:r w:rsidRPr="00C25F1A">
              <w:t>Первенство мира ветераны</w:t>
            </w:r>
          </w:p>
        </w:tc>
        <w:tc>
          <w:tcPr>
            <w:tcW w:w="740" w:type="dxa"/>
            <w:vAlign w:val="center"/>
            <w:tcPrChange w:id="807" w:author="Лана Лаза" w:date="2020-03-10T13:57:00Z">
              <w:tcPr>
                <w:tcW w:w="740" w:type="dxa"/>
                <w:vAlign w:val="center"/>
              </w:tcPr>
            </w:tcPrChange>
          </w:tcPr>
          <w:p w14:paraId="0BCE990F" w14:textId="77777777" w:rsidR="00C25F1A" w:rsidRPr="00C25F1A" w:rsidRDefault="00C25F1A" w:rsidP="00235D65">
            <w:r w:rsidRPr="00C25F1A">
              <w:t>R-6М</w:t>
            </w:r>
          </w:p>
        </w:tc>
        <w:tc>
          <w:tcPr>
            <w:tcW w:w="677" w:type="dxa"/>
            <w:shd w:val="clear" w:color="auto" w:fill="DFDD75"/>
            <w:vAlign w:val="center"/>
            <w:tcPrChange w:id="808" w:author="Лана Лаза" w:date="2020-03-10T13:57:00Z">
              <w:tcPr>
                <w:tcW w:w="507" w:type="dxa"/>
                <w:vAlign w:val="center"/>
              </w:tcPr>
            </w:tcPrChange>
          </w:tcPr>
          <w:p w14:paraId="0FD296D7" w14:textId="77777777" w:rsidR="00C25F1A" w:rsidRPr="00AD52BD" w:rsidRDefault="00C25F1A" w:rsidP="00235D65">
            <w:pPr>
              <w:jc w:val="center"/>
              <w:rPr>
                <w:b/>
                <w:bCs/>
                <w:rPrChange w:id="809" w:author="Лана Лаза" w:date="2020-03-10T14:05:00Z">
                  <w:rPr/>
                </w:rPrChange>
              </w:rPr>
            </w:pPr>
          </w:p>
        </w:tc>
        <w:tc>
          <w:tcPr>
            <w:tcW w:w="709" w:type="dxa"/>
            <w:shd w:val="clear" w:color="auto" w:fill="DBDBDB" w:themeFill="accent3" w:themeFillTint="66"/>
            <w:vAlign w:val="center"/>
            <w:tcPrChange w:id="810" w:author="Лана Лаза" w:date="2020-03-10T13:57:00Z">
              <w:tcPr>
                <w:tcW w:w="737" w:type="dxa"/>
                <w:gridSpan w:val="3"/>
                <w:vAlign w:val="center"/>
              </w:tcPr>
            </w:tcPrChange>
          </w:tcPr>
          <w:p w14:paraId="1CF16709" w14:textId="77777777" w:rsidR="00C25F1A" w:rsidRPr="00AD52BD" w:rsidRDefault="00C25F1A" w:rsidP="00235D65">
            <w:pPr>
              <w:jc w:val="center"/>
              <w:rPr>
                <w:b/>
                <w:bCs/>
                <w:rPrChange w:id="811" w:author="Лана Лаза" w:date="2020-03-10T14:05:00Z">
                  <w:rPr/>
                </w:rPrChange>
              </w:rPr>
            </w:pPr>
          </w:p>
        </w:tc>
        <w:tc>
          <w:tcPr>
            <w:tcW w:w="567" w:type="dxa"/>
            <w:shd w:val="clear" w:color="auto" w:fill="E09E3C"/>
            <w:vAlign w:val="center"/>
            <w:tcPrChange w:id="812" w:author="Лана Лаза" w:date="2020-03-10T13:57:00Z">
              <w:tcPr>
                <w:tcW w:w="709" w:type="dxa"/>
                <w:gridSpan w:val="3"/>
                <w:vAlign w:val="center"/>
              </w:tcPr>
            </w:tcPrChange>
          </w:tcPr>
          <w:p w14:paraId="740A8F32" w14:textId="77777777" w:rsidR="00C25F1A" w:rsidRPr="00AD52BD" w:rsidRDefault="00C25F1A" w:rsidP="00235D65">
            <w:pPr>
              <w:jc w:val="center"/>
              <w:rPr>
                <w:b/>
                <w:bCs/>
                <w:rPrChange w:id="813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814" w:author="Лана Лаза" w:date="2020-03-10T14:05:00Z">
                  <w:rPr/>
                </w:rPrChange>
              </w:rPr>
              <w:t>5</w:t>
            </w:r>
          </w:p>
        </w:tc>
        <w:tc>
          <w:tcPr>
            <w:tcW w:w="2268" w:type="dxa"/>
            <w:vAlign w:val="center"/>
            <w:tcPrChange w:id="815" w:author="Лана Лаза" w:date="2020-03-10T13:57:00Z">
              <w:tcPr>
                <w:tcW w:w="2410" w:type="dxa"/>
                <w:gridSpan w:val="3"/>
                <w:vAlign w:val="center"/>
              </w:tcPr>
            </w:tcPrChange>
          </w:tcPr>
          <w:p w14:paraId="54246394" w14:textId="77777777" w:rsidR="00C25F1A" w:rsidRPr="00C25F1A" w:rsidRDefault="00C25F1A" w:rsidP="00235D65">
            <w:r w:rsidRPr="00C25F1A">
              <w:t>Красный яр</w:t>
            </w:r>
          </w:p>
          <w:p w14:paraId="130D0CB2" w14:textId="77777777" w:rsidR="00C25F1A" w:rsidRPr="00C25F1A" w:rsidRDefault="00C25F1A" w:rsidP="00235D65">
            <w:r w:rsidRPr="00C25F1A">
              <w:t>+Москва</w:t>
            </w:r>
          </w:p>
        </w:tc>
      </w:tr>
      <w:tr w:rsidR="002751E6" w:rsidRPr="00C25F1A" w14:paraId="1712BADC" w14:textId="77777777" w:rsidTr="00863BD3">
        <w:tblPrEx>
          <w:tblW w:w="10456" w:type="dxa"/>
          <w:tblLayout w:type="fixed"/>
          <w:tblPrExChange w:id="816" w:author="Лана Лаза" w:date="2020-03-10T13:57:00Z">
            <w:tblPrEx>
              <w:tblW w:w="10598" w:type="dxa"/>
              <w:tblLayout w:type="fixed"/>
            </w:tblPrEx>
          </w:tblPrExChange>
        </w:tblPrEx>
        <w:tc>
          <w:tcPr>
            <w:tcW w:w="711" w:type="dxa"/>
            <w:vMerge/>
            <w:vAlign w:val="center"/>
            <w:tcPrChange w:id="817" w:author="Лана Лаза" w:date="2020-03-10T13:57:00Z">
              <w:tcPr>
                <w:tcW w:w="711" w:type="dxa"/>
                <w:vMerge/>
                <w:vAlign w:val="center"/>
              </w:tcPr>
            </w:tcPrChange>
          </w:tcPr>
          <w:p w14:paraId="5B5BA704" w14:textId="53091887" w:rsidR="00905334" w:rsidRPr="00475A88" w:rsidRDefault="00905334" w:rsidP="00235D65">
            <w:pPr>
              <w:rPr>
                <w:b/>
                <w:bCs/>
                <w:rPrChange w:id="818" w:author="Лана Лаза" w:date="2020-03-10T14:00:00Z">
                  <w:rPr/>
                </w:rPrChange>
              </w:rPr>
            </w:pPr>
          </w:p>
        </w:tc>
        <w:tc>
          <w:tcPr>
            <w:tcW w:w="2232" w:type="dxa"/>
            <w:vMerge/>
            <w:tcPrChange w:id="819" w:author="Лана Лаза" w:date="2020-03-10T13:57:00Z">
              <w:tcPr>
                <w:tcW w:w="2232" w:type="dxa"/>
                <w:vMerge/>
              </w:tcPr>
            </w:tcPrChange>
          </w:tcPr>
          <w:p w14:paraId="662332D2" w14:textId="703CEEFE" w:rsidR="00905334" w:rsidRPr="00C25F1A" w:rsidRDefault="00905334" w:rsidP="008265E7">
            <w:pPr>
              <w:jc w:val="center"/>
            </w:pPr>
          </w:p>
        </w:tc>
        <w:tc>
          <w:tcPr>
            <w:tcW w:w="2552" w:type="dxa"/>
            <w:vMerge w:val="restart"/>
            <w:vAlign w:val="center"/>
            <w:tcPrChange w:id="820" w:author="Лана Лаза" w:date="2020-03-10T13:57:00Z">
              <w:tcPr>
                <w:tcW w:w="2552" w:type="dxa"/>
                <w:vMerge w:val="restart"/>
                <w:vAlign w:val="center"/>
              </w:tcPr>
            </w:tcPrChange>
          </w:tcPr>
          <w:p w14:paraId="162DF200" w14:textId="77777777" w:rsidR="00513AAE" w:rsidRDefault="00905334" w:rsidP="00235D65">
            <w:pPr>
              <w:rPr>
                <w:ins w:id="821" w:author="Лана Лаза" w:date="2020-03-10T11:08:00Z"/>
              </w:rPr>
            </w:pPr>
            <w:r w:rsidRPr="00C25F1A">
              <w:t xml:space="preserve">Первенство мира </w:t>
            </w:r>
          </w:p>
          <w:p w14:paraId="081AE332" w14:textId="0641678B" w:rsidR="00905334" w:rsidRPr="0036476B" w:rsidDel="00905334" w:rsidRDefault="00905334">
            <w:pPr>
              <w:rPr>
                <w:del w:id="822" w:author="Лана Лаза" w:date="2020-03-10T11:04:00Z"/>
              </w:rPr>
              <w:pPrChange w:id="823" w:author="Лана Лаза" w:date="2020-03-10T11:04:00Z">
                <w:pPr>
                  <w:framePr w:hSpace="180" w:wrap="around" w:vAnchor="page" w:hAnchor="margin" w:x="-601" w:y="586"/>
                </w:pPr>
              </w:pPrChange>
            </w:pPr>
            <w:r w:rsidRPr="0036476B">
              <w:t>до 19 лет</w:t>
            </w:r>
          </w:p>
          <w:p w14:paraId="6F61917B" w14:textId="0A8AAD5E" w:rsidR="00905334" w:rsidRPr="00C25F1A" w:rsidRDefault="00905334">
            <w:pPr>
              <w:pPrChange w:id="824" w:author="Лана Лаза" w:date="2020-03-10T11:04:00Z">
                <w:pPr>
                  <w:framePr w:hSpace="180" w:wrap="around" w:vAnchor="page" w:hAnchor="margin" w:x="-601" w:y="586"/>
                </w:pPr>
              </w:pPrChange>
            </w:pPr>
            <w:ins w:id="825" w:author=" " w:date="2018-12-07T15:57:00Z">
              <w:del w:id="826" w:author="Лана Лаза" w:date="2020-03-10T11:04:00Z">
                <w:r w:rsidRPr="00C25F1A" w:rsidDel="00905334">
                  <w:delText>Первенство мира до 19 лет</w:delText>
                </w:r>
              </w:del>
            </w:ins>
          </w:p>
        </w:tc>
        <w:tc>
          <w:tcPr>
            <w:tcW w:w="740" w:type="dxa"/>
            <w:vAlign w:val="center"/>
            <w:tcPrChange w:id="827" w:author="Лана Лаза" w:date="2020-03-10T13:57:00Z">
              <w:tcPr>
                <w:tcW w:w="740" w:type="dxa"/>
                <w:vAlign w:val="center"/>
              </w:tcPr>
            </w:tcPrChange>
          </w:tcPr>
          <w:p w14:paraId="0D170ACE" w14:textId="77777777" w:rsidR="00905334" w:rsidRPr="00C25F1A" w:rsidRDefault="00905334" w:rsidP="00235D65">
            <w:r w:rsidRPr="00C25F1A">
              <w:t>R-6М</w:t>
            </w:r>
          </w:p>
        </w:tc>
        <w:tc>
          <w:tcPr>
            <w:tcW w:w="677" w:type="dxa"/>
            <w:shd w:val="clear" w:color="auto" w:fill="DFDD75"/>
            <w:vAlign w:val="center"/>
            <w:tcPrChange w:id="828" w:author="Лана Лаза" w:date="2020-03-10T13:57:00Z">
              <w:tcPr>
                <w:tcW w:w="507" w:type="dxa"/>
                <w:vAlign w:val="center"/>
              </w:tcPr>
            </w:tcPrChange>
          </w:tcPr>
          <w:p w14:paraId="480642B3" w14:textId="77777777" w:rsidR="00905334" w:rsidRPr="00AD52BD" w:rsidRDefault="00905334" w:rsidP="00235D65">
            <w:pPr>
              <w:jc w:val="center"/>
              <w:rPr>
                <w:b/>
                <w:bCs/>
                <w:rPrChange w:id="829" w:author="Лана Лаза" w:date="2020-03-10T14:05:00Z">
                  <w:rPr/>
                </w:rPrChange>
              </w:rPr>
            </w:pPr>
          </w:p>
        </w:tc>
        <w:tc>
          <w:tcPr>
            <w:tcW w:w="709" w:type="dxa"/>
            <w:shd w:val="clear" w:color="auto" w:fill="DBDBDB" w:themeFill="accent3" w:themeFillTint="66"/>
            <w:vAlign w:val="center"/>
            <w:tcPrChange w:id="830" w:author="Лана Лаза" w:date="2020-03-10T13:57:00Z">
              <w:tcPr>
                <w:tcW w:w="737" w:type="dxa"/>
                <w:gridSpan w:val="3"/>
                <w:vAlign w:val="center"/>
              </w:tcPr>
            </w:tcPrChange>
          </w:tcPr>
          <w:p w14:paraId="333999E8" w14:textId="77777777" w:rsidR="00905334" w:rsidRPr="00AD52BD" w:rsidRDefault="00905334" w:rsidP="00235D65">
            <w:pPr>
              <w:jc w:val="center"/>
              <w:rPr>
                <w:b/>
                <w:bCs/>
                <w:rPrChange w:id="831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832" w:author="Лана Лаза" w:date="2020-03-10T14:05:00Z">
                  <w:rPr/>
                </w:rPrChange>
              </w:rPr>
              <w:t>5</w:t>
            </w:r>
          </w:p>
        </w:tc>
        <w:tc>
          <w:tcPr>
            <w:tcW w:w="567" w:type="dxa"/>
            <w:shd w:val="clear" w:color="auto" w:fill="E09E3C"/>
            <w:vAlign w:val="center"/>
            <w:tcPrChange w:id="833" w:author="Лана Лаза" w:date="2020-03-10T13:57:00Z">
              <w:tcPr>
                <w:tcW w:w="709" w:type="dxa"/>
                <w:gridSpan w:val="3"/>
                <w:vAlign w:val="center"/>
              </w:tcPr>
            </w:tcPrChange>
          </w:tcPr>
          <w:p w14:paraId="43D21AB2" w14:textId="77777777" w:rsidR="00905334" w:rsidRPr="00AD52BD" w:rsidRDefault="00905334" w:rsidP="00235D65">
            <w:pPr>
              <w:jc w:val="center"/>
              <w:rPr>
                <w:b/>
                <w:bCs/>
                <w:rPrChange w:id="834" w:author="Лана Лаза" w:date="2020-03-10T14:05:00Z">
                  <w:rPr/>
                </w:rPrChange>
              </w:rPr>
            </w:pPr>
          </w:p>
        </w:tc>
        <w:tc>
          <w:tcPr>
            <w:tcW w:w="2268" w:type="dxa"/>
            <w:vAlign w:val="center"/>
            <w:tcPrChange w:id="835" w:author="Лана Лаза" w:date="2020-03-10T13:57:00Z">
              <w:tcPr>
                <w:tcW w:w="2410" w:type="dxa"/>
                <w:gridSpan w:val="3"/>
                <w:vAlign w:val="center"/>
              </w:tcPr>
            </w:tcPrChange>
          </w:tcPr>
          <w:p w14:paraId="6E56E817" w14:textId="77777777" w:rsidR="00905334" w:rsidRPr="00C25F1A" w:rsidRDefault="00905334" w:rsidP="00235D65">
            <w:pPr>
              <w:ind w:left="-140" w:right="-108" w:firstLine="85"/>
            </w:pPr>
            <w:r w:rsidRPr="00C25F1A">
              <w:t>Томск-Одиссей</w:t>
            </w:r>
          </w:p>
        </w:tc>
      </w:tr>
      <w:tr w:rsidR="002751E6" w:rsidRPr="00C25F1A" w14:paraId="479FAF1B" w14:textId="77777777" w:rsidTr="00863BD3">
        <w:tblPrEx>
          <w:tblW w:w="10456" w:type="dxa"/>
          <w:tblLayout w:type="fixed"/>
          <w:tblPrExChange w:id="836" w:author="Лана Лаза" w:date="2020-03-10T13:57:00Z">
            <w:tblPrEx>
              <w:tblW w:w="10598" w:type="dxa"/>
              <w:tblLayout w:type="fixed"/>
            </w:tblPrEx>
          </w:tblPrExChange>
        </w:tblPrEx>
        <w:tc>
          <w:tcPr>
            <w:tcW w:w="711" w:type="dxa"/>
            <w:vMerge/>
            <w:tcPrChange w:id="837" w:author="Лана Лаза" w:date="2020-03-10T13:57:00Z">
              <w:tcPr>
                <w:tcW w:w="711" w:type="dxa"/>
                <w:vMerge/>
              </w:tcPr>
            </w:tcPrChange>
          </w:tcPr>
          <w:p w14:paraId="4497512E" w14:textId="5B28DD23" w:rsidR="00905334" w:rsidRPr="00475A88" w:rsidRDefault="00905334" w:rsidP="00235D65">
            <w:pPr>
              <w:rPr>
                <w:b/>
                <w:bCs/>
                <w:rPrChange w:id="838" w:author="Лана Лаза" w:date="2020-03-10T14:00:00Z">
                  <w:rPr/>
                </w:rPrChange>
              </w:rPr>
            </w:pPr>
          </w:p>
        </w:tc>
        <w:tc>
          <w:tcPr>
            <w:tcW w:w="2232" w:type="dxa"/>
            <w:vMerge/>
            <w:tcPrChange w:id="839" w:author="Лана Лаза" w:date="2020-03-10T13:57:00Z">
              <w:tcPr>
                <w:tcW w:w="2232" w:type="dxa"/>
                <w:vMerge/>
              </w:tcPr>
            </w:tcPrChange>
          </w:tcPr>
          <w:p w14:paraId="7C122195" w14:textId="45A96946" w:rsidR="00905334" w:rsidRPr="00C25F1A" w:rsidRDefault="00905334" w:rsidP="008265E7">
            <w:pPr>
              <w:jc w:val="center"/>
            </w:pPr>
          </w:p>
        </w:tc>
        <w:tc>
          <w:tcPr>
            <w:tcW w:w="2552" w:type="dxa"/>
            <w:vMerge/>
            <w:vAlign w:val="center"/>
            <w:tcPrChange w:id="840" w:author="Лана Лаза" w:date="2020-03-10T13:57:00Z">
              <w:tcPr>
                <w:tcW w:w="2552" w:type="dxa"/>
                <w:vMerge/>
                <w:vAlign w:val="center"/>
              </w:tcPr>
            </w:tcPrChange>
          </w:tcPr>
          <w:p w14:paraId="5E9F4318" w14:textId="02C985B3" w:rsidR="00905334" w:rsidRPr="00C25F1A" w:rsidRDefault="00905334" w:rsidP="00235D65"/>
        </w:tc>
        <w:tc>
          <w:tcPr>
            <w:tcW w:w="740" w:type="dxa"/>
            <w:vAlign w:val="center"/>
            <w:tcPrChange w:id="841" w:author="Лана Лаза" w:date="2020-03-10T13:57:00Z">
              <w:tcPr>
                <w:tcW w:w="740" w:type="dxa"/>
                <w:vAlign w:val="center"/>
              </w:tcPr>
            </w:tcPrChange>
          </w:tcPr>
          <w:p w14:paraId="1EDDD433" w14:textId="77777777" w:rsidR="00905334" w:rsidRPr="00C25F1A" w:rsidRDefault="00905334" w:rsidP="00235D65">
            <w:r w:rsidRPr="00C25F1A">
              <w:t>R-6Ж</w:t>
            </w:r>
          </w:p>
        </w:tc>
        <w:tc>
          <w:tcPr>
            <w:tcW w:w="677" w:type="dxa"/>
            <w:shd w:val="clear" w:color="auto" w:fill="DFDD75"/>
            <w:vAlign w:val="center"/>
            <w:tcPrChange w:id="842" w:author="Лана Лаза" w:date="2020-03-10T13:57:00Z">
              <w:tcPr>
                <w:tcW w:w="507" w:type="dxa"/>
                <w:vAlign w:val="center"/>
              </w:tcPr>
            </w:tcPrChange>
          </w:tcPr>
          <w:p w14:paraId="3F227242" w14:textId="77777777" w:rsidR="00905334" w:rsidRPr="00AD52BD" w:rsidRDefault="00905334" w:rsidP="00235D65">
            <w:pPr>
              <w:jc w:val="center"/>
              <w:rPr>
                <w:b/>
                <w:bCs/>
                <w:rPrChange w:id="843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844" w:author="Лана Лаза" w:date="2020-03-10T14:05:00Z">
                  <w:rPr/>
                </w:rPrChange>
              </w:rPr>
              <w:t>1</w:t>
            </w:r>
          </w:p>
        </w:tc>
        <w:tc>
          <w:tcPr>
            <w:tcW w:w="709" w:type="dxa"/>
            <w:shd w:val="clear" w:color="auto" w:fill="DBDBDB" w:themeFill="accent3" w:themeFillTint="66"/>
            <w:vAlign w:val="center"/>
            <w:tcPrChange w:id="845" w:author="Лана Лаза" w:date="2020-03-10T13:57:00Z">
              <w:tcPr>
                <w:tcW w:w="737" w:type="dxa"/>
                <w:gridSpan w:val="3"/>
                <w:vAlign w:val="center"/>
              </w:tcPr>
            </w:tcPrChange>
          </w:tcPr>
          <w:p w14:paraId="27861DA1" w14:textId="77777777" w:rsidR="00905334" w:rsidRPr="00AD52BD" w:rsidRDefault="00905334" w:rsidP="00235D65">
            <w:pPr>
              <w:jc w:val="center"/>
              <w:rPr>
                <w:b/>
                <w:bCs/>
                <w:rPrChange w:id="846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847" w:author="Лана Лаза" w:date="2020-03-10T14:05:00Z">
                  <w:rPr/>
                </w:rPrChange>
              </w:rPr>
              <w:t>2</w:t>
            </w:r>
          </w:p>
        </w:tc>
        <w:tc>
          <w:tcPr>
            <w:tcW w:w="567" w:type="dxa"/>
            <w:shd w:val="clear" w:color="auto" w:fill="E09E3C"/>
            <w:vAlign w:val="center"/>
            <w:tcPrChange w:id="848" w:author="Лана Лаза" w:date="2020-03-10T13:57:00Z">
              <w:tcPr>
                <w:tcW w:w="709" w:type="dxa"/>
                <w:gridSpan w:val="3"/>
                <w:vAlign w:val="center"/>
              </w:tcPr>
            </w:tcPrChange>
          </w:tcPr>
          <w:p w14:paraId="5F2B602F" w14:textId="77777777" w:rsidR="00905334" w:rsidRPr="00AD52BD" w:rsidRDefault="00905334" w:rsidP="00235D65">
            <w:pPr>
              <w:jc w:val="center"/>
              <w:rPr>
                <w:b/>
                <w:bCs/>
                <w:rPrChange w:id="849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850" w:author="Лана Лаза" w:date="2020-03-10T14:05:00Z">
                  <w:rPr/>
                </w:rPrChange>
              </w:rPr>
              <w:t>1</w:t>
            </w:r>
          </w:p>
        </w:tc>
        <w:tc>
          <w:tcPr>
            <w:tcW w:w="2268" w:type="dxa"/>
            <w:vAlign w:val="center"/>
            <w:tcPrChange w:id="851" w:author="Лана Лаза" w:date="2020-03-10T13:57:00Z">
              <w:tcPr>
                <w:tcW w:w="2410" w:type="dxa"/>
                <w:gridSpan w:val="3"/>
                <w:vAlign w:val="center"/>
              </w:tcPr>
            </w:tcPrChange>
          </w:tcPr>
          <w:p w14:paraId="1E15DBD8" w14:textId="77777777" w:rsidR="00905334" w:rsidRPr="00C25F1A" w:rsidRDefault="00905334" w:rsidP="00235D65">
            <w:proofErr w:type="spellStart"/>
            <w:r w:rsidRPr="00C25F1A">
              <w:t>Енисеюшка</w:t>
            </w:r>
            <w:proofErr w:type="spellEnd"/>
          </w:p>
        </w:tc>
      </w:tr>
      <w:tr w:rsidR="002751E6" w:rsidRPr="00C25F1A" w14:paraId="6D17E0E5" w14:textId="77777777" w:rsidTr="00863BD3">
        <w:tblPrEx>
          <w:tblW w:w="10456" w:type="dxa"/>
          <w:tblLayout w:type="fixed"/>
          <w:tblPrExChange w:id="852" w:author="Лана Лаза" w:date="2020-03-10T13:57:00Z">
            <w:tblPrEx>
              <w:tblW w:w="10598" w:type="dxa"/>
              <w:tblLayout w:type="fixed"/>
            </w:tblPrEx>
          </w:tblPrExChange>
        </w:tblPrEx>
        <w:tc>
          <w:tcPr>
            <w:tcW w:w="711" w:type="dxa"/>
            <w:vMerge/>
            <w:vAlign w:val="center"/>
            <w:tcPrChange w:id="853" w:author="Лана Лаза" w:date="2020-03-10T13:57:00Z">
              <w:tcPr>
                <w:tcW w:w="711" w:type="dxa"/>
                <w:vMerge/>
                <w:vAlign w:val="center"/>
              </w:tcPr>
            </w:tcPrChange>
          </w:tcPr>
          <w:p w14:paraId="540D7D24" w14:textId="59DF55B8" w:rsidR="00C25F1A" w:rsidRPr="00475A88" w:rsidRDefault="00C25F1A" w:rsidP="00235D65">
            <w:pPr>
              <w:rPr>
                <w:b/>
                <w:bCs/>
                <w:rPrChange w:id="854" w:author="Лана Лаза" w:date="2020-03-10T14:00:00Z">
                  <w:rPr/>
                </w:rPrChange>
              </w:rPr>
            </w:pPr>
          </w:p>
        </w:tc>
        <w:tc>
          <w:tcPr>
            <w:tcW w:w="2232" w:type="dxa"/>
            <w:vMerge/>
            <w:tcPrChange w:id="855" w:author="Лана Лаза" w:date="2020-03-10T13:57:00Z">
              <w:tcPr>
                <w:tcW w:w="2232" w:type="dxa"/>
                <w:vMerge/>
              </w:tcPr>
            </w:tcPrChange>
          </w:tcPr>
          <w:p w14:paraId="2486C238" w14:textId="03EF9552" w:rsidR="00C25F1A" w:rsidRPr="00C25F1A" w:rsidRDefault="00C25F1A" w:rsidP="008265E7">
            <w:pPr>
              <w:jc w:val="center"/>
            </w:pPr>
          </w:p>
        </w:tc>
        <w:tc>
          <w:tcPr>
            <w:tcW w:w="2552" w:type="dxa"/>
            <w:vAlign w:val="center"/>
            <w:tcPrChange w:id="856" w:author="Лана Лаза" w:date="2020-03-10T13:57:00Z">
              <w:tcPr>
                <w:tcW w:w="2552" w:type="dxa"/>
                <w:vAlign w:val="center"/>
              </w:tcPr>
            </w:tcPrChange>
          </w:tcPr>
          <w:p w14:paraId="377DC6CD" w14:textId="77777777" w:rsidR="00513AAE" w:rsidRDefault="00C25F1A" w:rsidP="00235D65">
            <w:pPr>
              <w:rPr>
                <w:ins w:id="857" w:author="Лана Лаза" w:date="2020-03-10T11:08:00Z"/>
              </w:rPr>
            </w:pPr>
            <w:r w:rsidRPr="00C25F1A">
              <w:t xml:space="preserve">Первенство мира </w:t>
            </w:r>
          </w:p>
          <w:p w14:paraId="60D5A6A6" w14:textId="7BA9ADCF" w:rsidR="00C25F1A" w:rsidRPr="0036476B" w:rsidRDefault="00C25F1A" w:rsidP="00235D65">
            <w:r w:rsidRPr="0036476B">
              <w:t>до 23 лет</w:t>
            </w:r>
          </w:p>
        </w:tc>
        <w:tc>
          <w:tcPr>
            <w:tcW w:w="740" w:type="dxa"/>
            <w:vAlign w:val="center"/>
            <w:tcPrChange w:id="858" w:author="Лана Лаза" w:date="2020-03-10T13:57:00Z">
              <w:tcPr>
                <w:tcW w:w="740" w:type="dxa"/>
                <w:vAlign w:val="center"/>
              </w:tcPr>
            </w:tcPrChange>
          </w:tcPr>
          <w:p w14:paraId="7F671301" w14:textId="77777777" w:rsidR="00C25F1A" w:rsidRPr="00C25F1A" w:rsidRDefault="00C25F1A" w:rsidP="00235D65">
            <w:r w:rsidRPr="00C25F1A">
              <w:t>R-6Ж</w:t>
            </w:r>
          </w:p>
        </w:tc>
        <w:tc>
          <w:tcPr>
            <w:tcW w:w="677" w:type="dxa"/>
            <w:shd w:val="clear" w:color="auto" w:fill="DFDD75"/>
            <w:vAlign w:val="center"/>
            <w:tcPrChange w:id="859" w:author="Лана Лаза" w:date="2020-03-10T13:57:00Z">
              <w:tcPr>
                <w:tcW w:w="507" w:type="dxa"/>
                <w:vAlign w:val="center"/>
              </w:tcPr>
            </w:tcPrChange>
          </w:tcPr>
          <w:p w14:paraId="3051125D" w14:textId="77777777" w:rsidR="00C25F1A" w:rsidRPr="00AD52BD" w:rsidRDefault="00C25F1A" w:rsidP="00235D65">
            <w:pPr>
              <w:jc w:val="center"/>
              <w:rPr>
                <w:b/>
                <w:bCs/>
                <w:rPrChange w:id="860" w:author="Лана Лаза" w:date="2020-03-10T14:05:00Z">
                  <w:rPr/>
                </w:rPrChange>
              </w:rPr>
            </w:pPr>
          </w:p>
        </w:tc>
        <w:tc>
          <w:tcPr>
            <w:tcW w:w="709" w:type="dxa"/>
            <w:shd w:val="clear" w:color="auto" w:fill="DBDBDB" w:themeFill="accent3" w:themeFillTint="66"/>
            <w:vAlign w:val="center"/>
            <w:tcPrChange w:id="861" w:author="Лана Лаза" w:date="2020-03-10T13:57:00Z">
              <w:tcPr>
                <w:tcW w:w="737" w:type="dxa"/>
                <w:gridSpan w:val="3"/>
                <w:vAlign w:val="center"/>
              </w:tcPr>
            </w:tcPrChange>
          </w:tcPr>
          <w:p w14:paraId="313A3D26" w14:textId="77777777" w:rsidR="00C25F1A" w:rsidRPr="00AD52BD" w:rsidRDefault="00C25F1A" w:rsidP="00235D65">
            <w:pPr>
              <w:jc w:val="center"/>
              <w:rPr>
                <w:b/>
                <w:bCs/>
                <w:rPrChange w:id="862" w:author="Лана Лаза" w:date="2020-03-10T14:05:00Z">
                  <w:rPr/>
                </w:rPrChange>
              </w:rPr>
            </w:pPr>
          </w:p>
        </w:tc>
        <w:tc>
          <w:tcPr>
            <w:tcW w:w="567" w:type="dxa"/>
            <w:shd w:val="clear" w:color="auto" w:fill="E09E3C"/>
            <w:vAlign w:val="center"/>
            <w:tcPrChange w:id="863" w:author="Лана Лаза" w:date="2020-03-10T13:57:00Z">
              <w:tcPr>
                <w:tcW w:w="709" w:type="dxa"/>
                <w:gridSpan w:val="3"/>
                <w:vAlign w:val="center"/>
              </w:tcPr>
            </w:tcPrChange>
          </w:tcPr>
          <w:p w14:paraId="22489999" w14:textId="77777777" w:rsidR="00C25F1A" w:rsidRPr="00AD52BD" w:rsidRDefault="00C25F1A" w:rsidP="00235D65">
            <w:pPr>
              <w:jc w:val="center"/>
              <w:rPr>
                <w:b/>
                <w:bCs/>
                <w:rPrChange w:id="864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865" w:author="Лана Лаза" w:date="2020-03-10T14:05:00Z">
                  <w:rPr/>
                </w:rPrChange>
              </w:rPr>
              <w:t>1</w:t>
            </w:r>
          </w:p>
        </w:tc>
        <w:tc>
          <w:tcPr>
            <w:tcW w:w="2268" w:type="dxa"/>
            <w:vAlign w:val="center"/>
            <w:tcPrChange w:id="866" w:author="Лана Лаза" w:date="2020-03-10T13:57:00Z">
              <w:tcPr>
                <w:tcW w:w="2410" w:type="dxa"/>
                <w:gridSpan w:val="3"/>
                <w:vAlign w:val="center"/>
              </w:tcPr>
            </w:tcPrChange>
          </w:tcPr>
          <w:p w14:paraId="56393E4D" w14:textId="77777777" w:rsidR="00C25F1A" w:rsidRPr="00C25F1A" w:rsidRDefault="00C25F1A" w:rsidP="00235D65">
            <w:pPr>
              <w:ind w:right="-108"/>
            </w:pPr>
            <w:proofErr w:type="spellStart"/>
            <w:r w:rsidRPr="00C25F1A">
              <w:t>Енисеюшка+Азимут</w:t>
            </w:r>
            <w:proofErr w:type="spellEnd"/>
          </w:p>
        </w:tc>
      </w:tr>
      <w:tr w:rsidR="002751E6" w:rsidRPr="00C25F1A" w14:paraId="7D729F96" w14:textId="77777777" w:rsidTr="00863BD3">
        <w:tblPrEx>
          <w:tblW w:w="10456" w:type="dxa"/>
          <w:tblLayout w:type="fixed"/>
          <w:tblPrExChange w:id="867" w:author="Лана Лаза" w:date="2020-03-10T13:57:00Z">
            <w:tblPrEx>
              <w:tblW w:w="10598" w:type="dxa"/>
              <w:tblLayout w:type="fixed"/>
            </w:tblPrEx>
          </w:tblPrExChange>
        </w:tblPrEx>
        <w:tc>
          <w:tcPr>
            <w:tcW w:w="711" w:type="dxa"/>
            <w:vMerge/>
            <w:vAlign w:val="center"/>
            <w:tcPrChange w:id="868" w:author="Лана Лаза" w:date="2020-03-10T13:57:00Z">
              <w:tcPr>
                <w:tcW w:w="711" w:type="dxa"/>
                <w:vMerge/>
                <w:vAlign w:val="center"/>
              </w:tcPr>
            </w:tcPrChange>
          </w:tcPr>
          <w:p w14:paraId="481B91A0" w14:textId="759AD799" w:rsidR="00C25F1A" w:rsidRPr="00475A88" w:rsidRDefault="00C25F1A" w:rsidP="00235D65">
            <w:pPr>
              <w:rPr>
                <w:b/>
                <w:bCs/>
                <w:rPrChange w:id="869" w:author="Лана Лаза" w:date="2020-03-10T14:00:00Z">
                  <w:rPr/>
                </w:rPrChange>
              </w:rPr>
            </w:pPr>
          </w:p>
        </w:tc>
        <w:tc>
          <w:tcPr>
            <w:tcW w:w="2232" w:type="dxa"/>
            <w:vMerge w:val="restart"/>
            <w:vAlign w:val="center"/>
            <w:tcPrChange w:id="870" w:author="Лана Лаза" w:date="2020-03-10T13:57:00Z">
              <w:tcPr>
                <w:tcW w:w="2232" w:type="dxa"/>
                <w:vMerge w:val="restart"/>
                <w:vAlign w:val="center"/>
              </w:tcPr>
            </w:tcPrChange>
          </w:tcPr>
          <w:p w14:paraId="16317929" w14:textId="08139362" w:rsidR="00C25F1A" w:rsidRPr="00C25F1A" w:rsidDel="00C25F1A" w:rsidRDefault="00C25F1A" w:rsidP="008265E7">
            <w:pPr>
              <w:jc w:val="center"/>
              <w:rPr>
                <w:del w:id="871" w:author="Лана Лаза" w:date="2020-03-10T11:04:00Z"/>
              </w:rPr>
            </w:pPr>
            <w:r w:rsidRPr="00C25F1A">
              <w:t>Словакия</w:t>
            </w:r>
          </w:p>
          <w:p w14:paraId="0301CC7A" w14:textId="7209DCCF" w:rsidR="00C25F1A" w:rsidRPr="00C25F1A" w:rsidDel="00C25F1A" w:rsidRDefault="00C25F1A" w:rsidP="008265E7">
            <w:pPr>
              <w:jc w:val="center"/>
              <w:rPr>
                <w:del w:id="872" w:author="Лана Лаза" w:date="2020-03-10T11:04:00Z"/>
              </w:rPr>
            </w:pPr>
            <w:ins w:id="873" w:author=" " w:date="2018-12-07T15:46:00Z">
              <w:del w:id="874" w:author="Лана Лаза" w:date="2020-03-10T11:03:00Z">
                <w:r w:rsidRPr="00C25F1A" w:rsidDel="00C25F1A">
                  <w:delText>Словакия</w:delText>
                </w:r>
              </w:del>
            </w:ins>
          </w:p>
          <w:p w14:paraId="770E08BC" w14:textId="7F68D29A" w:rsidR="00C25F1A" w:rsidRPr="00C25F1A" w:rsidDel="00C25F1A" w:rsidRDefault="00C25F1A" w:rsidP="008265E7">
            <w:pPr>
              <w:jc w:val="center"/>
              <w:rPr>
                <w:del w:id="875" w:author="Лана Лаза" w:date="2020-03-10T11:04:00Z"/>
              </w:rPr>
            </w:pPr>
            <w:ins w:id="876" w:author=" " w:date="2018-12-07T15:46:00Z">
              <w:del w:id="877" w:author="Лана Лаза" w:date="2020-03-10T11:03:00Z">
                <w:r w:rsidRPr="00C25F1A" w:rsidDel="00C25F1A">
                  <w:delText>Словакия</w:delText>
                </w:r>
              </w:del>
            </w:ins>
          </w:p>
          <w:p w14:paraId="7071F8C7" w14:textId="7364633D" w:rsidR="00C25F1A" w:rsidRPr="00C25F1A" w:rsidDel="00C25F1A" w:rsidRDefault="00C25F1A">
            <w:pPr>
              <w:jc w:val="center"/>
              <w:rPr>
                <w:del w:id="878" w:author="Лана Лаза" w:date="2020-03-10T11:04:00Z"/>
              </w:rPr>
              <w:pPrChange w:id="879" w:author="Лана Лаза" w:date="2020-03-10T11:04:00Z">
                <w:pPr>
                  <w:framePr w:hSpace="180" w:wrap="around" w:vAnchor="page" w:hAnchor="margin" w:x="-601" w:y="586"/>
                </w:pPr>
              </w:pPrChange>
            </w:pPr>
            <w:ins w:id="880" w:author=" " w:date="2018-12-07T15:46:00Z">
              <w:del w:id="881" w:author="Лана Лаза" w:date="2020-03-10T11:03:00Z">
                <w:r w:rsidRPr="00C25F1A" w:rsidDel="00C25F1A">
                  <w:delText>Словакия</w:delText>
                </w:r>
              </w:del>
            </w:ins>
          </w:p>
          <w:p w14:paraId="64AE7845" w14:textId="5F61CB06" w:rsidR="00C25F1A" w:rsidRPr="00C25F1A" w:rsidRDefault="00C25F1A">
            <w:pPr>
              <w:jc w:val="center"/>
              <w:pPrChange w:id="882" w:author="Лана Лаза" w:date="2020-03-10T11:04:00Z">
                <w:pPr>
                  <w:framePr w:hSpace="180" w:wrap="around" w:vAnchor="page" w:hAnchor="margin" w:x="-601" w:y="586"/>
                </w:pPr>
              </w:pPrChange>
            </w:pPr>
            <w:ins w:id="883" w:author=" " w:date="2018-12-07T16:03:00Z">
              <w:del w:id="884" w:author="Лана Лаза" w:date="2020-03-10T11:03:00Z">
                <w:r w:rsidRPr="00C25F1A" w:rsidDel="00C25F1A">
                  <w:delText>Словакия</w:delText>
                </w:r>
              </w:del>
            </w:ins>
          </w:p>
        </w:tc>
        <w:tc>
          <w:tcPr>
            <w:tcW w:w="2552" w:type="dxa"/>
            <w:vAlign w:val="center"/>
            <w:tcPrChange w:id="885" w:author="Лана Лаза" w:date="2020-03-10T13:57:00Z">
              <w:tcPr>
                <w:tcW w:w="2552" w:type="dxa"/>
                <w:vAlign w:val="center"/>
              </w:tcPr>
            </w:tcPrChange>
          </w:tcPr>
          <w:p w14:paraId="1448E468" w14:textId="77777777" w:rsidR="00C25F1A" w:rsidRPr="00C25F1A" w:rsidRDefault="00C25F1A" w:rsidP="00235D65">
            <w:r w:rsidRPr="00C25F1A">
              <w:t>Чемпионат Европы</w:t>
            </w:r>
          </w:p>
        </w:tc>
        <w:tc>
          <w:tcPr>
            <w:tcW w:w="740" w:type="dxa"/>
            <w:vAlign w:val="center"/>
            <w:tcPrChange w:id="886" w:author="Лана Лаза" w:date="2020-03-10T13:57:00Z">
              <w:tcPr>
                <w:tcW w:w="740" w:type="dxa"/>
                <w:vAlign w:val="center"/>
              </w:tcPr>
            </w:tcPrChange>
          </w:tcPr>
          <w:p w14:paraId="4B6F2E7D" w14:textId="77777777" w:rsidR="00C25F1A" w:rsidRPr="00C25F1A" w:rsidRDefault="00C25F1A" w:rsidP="00235D65">
            <w:r w:rsidRPr="00C25F1A">
              <w:t>R-4М</w:t>
            </w:r>
          </w:p>
        </w:tc>
        <w:tc>
          <w:tcPr>
            <w:tcW w:w="677" w:type="dxa"/>
            <w:shd w:val="clear" w:color="auto" w:fill="DFDD75"/>
            <w:vAlign w:val="center"/>
            <w:tcPrChange w:id="887" w:author="Лана Лаза" w:date="2020-03-10T13:57:00Z">
              <w:tcPr>
                <w:tcW w:w="507" w:type="dxa"/>
                <w:vAlign w:val="center"/>
              </w:tcPr>
            </w:tcPrChange>
          </w:tcPr>
          <w:p w14:paraId="035760E8" w14:textId="77777777" w:rsidR="00C25F1A" w:rsidRPr="00AD52BD" w:rsidRDefault="00C25F1A" w:rsidP="00235D65">
            <w:pPr>
              <w:jc w:val="center"/>
              <w:rPr>
                <w:b/>
                <w:bCs/>
                <w:rPrChange w:id="888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889" w:author="Лана Лаза" w:date="2020-03-10T14:05:00Z">
                  <w:rPr/>
                </w:rPrChange>
              </w:rPr>
              <w:t>1</w:t>
            </w:r>
          </w:p>
        </w:tc>
        <w:tc>
          <w:tcPr>
            <w:tcW w:w="709" w:type="dxa"/>
            <w:shd w:val="clear" w:color="auto" w:fill="DBDBDB" w:themeFill="accent3" w:themeFillTint="66"/>
            <w:vAlign w:val="center"/>
            <w:tcPrChange w:id="890" w:author="Лана Лаза" w:date="2020-03-10T13:57:00Z">
              <w:tcPr>
                <w:tcW w:w="737" w:type="dxa"/>
                <w:gridSpan w:val="3"/>
                <w:vAlign w:val="center"/>
              </w:tcPr>
            </w:tcPrChange>
          </w:tcPr>
          <w:p w14:paraId="4A2D628C" w14:textId="77777777" w:rsidR="00C25F1A" w:rsidRPr="00AD52BD" w:rsidRDefault="00C25F1A" w:rsidP="00235D65">
            <w:pPr>
              <w:jc w:val="center"/>
              <w:rPr>
                <w:b/>
                <w:bCs/>
                <w:rPrChange w:id="891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892" w:author="Лана Лаза" w:date="2020-03-10T14:05:00Z">
                  <w:rPr/>
                </w:rPrChange>
              </w:rPr>
              <w:t>1</w:t>
            </w:r>
          </w:p>
        </w:tc>
        <w:tc>
          <w:tcPr>
            <w:tcW w:w="567" w:type="dxa"/>
            <w:shd w:val="clear" w:color="auto" w:fill="E09E3C"/>
            <w:vAlign w:val="center"/>
            <w:tcPrChange w:id="893" w:author="Лана Лаза" w:date="2020-03-10T13:57:00Z">
              <w:tcPr>
                <w:tcW w:w="709" w:type="dxa"/>
                <w:gridSpan w:val="3"/>
                <w:vAlign w:val="center"/>
              </w:tcPr>
            </w:tcPrChange>
          </w:tcPr>
          <w:p w14:paraId="4A2A6C86" w14:textId="77777777" w:rsidR="00C25F1A" w:rsidRPr="00AD52BD" w:rsidRDefault="00C25F1A" w:rsidP="00235D65">
            <w:pPr>
              <w:jc w:val="center"/>
              <w:rPr>
                <w:b/>
                <w:bCs/>
                <w:rPrChange w:id="894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895" w:author="Лана Лаза" w:date="2020-03-10T14:05:00Z">
                  <w:rPr/>
                </w:rPrChange>
              </w:rPr>
              <w:t>1</w:t>
            </w:r>
          </w:p>
        </w:tc>
        <w:tc>
          <w:tcPr>
            <w:tcW w:w="2268" w:type="dxa"/>
            <w:vAlign w:val="center"/>
            <w:tcPrChange w:id="896" w:author="Лана Лаза" w:date="2020-03-10T13:57:00Z">
              <w:tcPr>
                <w:tcW w:w="2410" w:type="dxa"/>
                <w:gridSpan w:val="3"/>
                <w:vAlign w:val="center"/>
              </w:tcPr>
            </w:tcPrChange>
          </w:tcPr>
          <w:p w14:paraId="58923E73" w14:textId="77777777" w:rsidR="00C25F1A" w:rsidRPr="00C25F1A" w:rsidRDefault="00C25F1A" w:rsidP="00235D65">
            <w:r w:rsidRPr="00C25F1A">
              <w:t>Ермак</w:t>
            </w:r>
          </w:p>
        </w:tc>
      </w:tr>
      <w:tr w:rsidR="002751E6" w:rsidRPr="00C25F1A" w14:paraId="5821A8D5" w14:textId="77777777" w:rsidTr="00863BD3">
        <w:tblPrEx>
          <w:tblW w:w="10456" w:type="dxa"/>
          <w:tblLayout w:type="fixed"/>
          <w:tblPrExChange w:id="897" w:author="Лана Лаза" w:date="2020-03-10T13:57:00Z">
            <w:tblPrEx>
              <w:tblW w:w="10598" w:type="dxa"/>
              <w:tblLayout w:type="fixed"/>
            </w:tblPrEx>
          </w:tblPrExChange>
        </w:tblPrEx>
        <w:tc>
          <w:tcPr>
            <w:tcW w:w="711" w:type="dxa"/>
            <w:vMerge/>
            <w:vAlign w:val="center"/>
            <w:tcPrChange w:id="898" w:author="Лана Лаза" w:date="2020-03-10T13:57:00Z">
              <w:tcPr>
                <w:tcW w:w="711" w:type="dxa"/>
                <w:vMerge/>
                <w:vAlign w:val="center"/>
              </w:tcPr>
            </w:tcPrChange>
          </w:tcPr>
          <w:p w14:paraId="31612738" w14:textId="18FA743E" w:rsidR="00C25F1A" w:rsidRPr="00475A88" w:rsidRDefault="00C25F1A" w:rsidP="00235D65">
            <w:pPr>
              <w:rPr>
                <w:b/>
                <w:bCs/>
                <w:rPrChange w:id="899" w:author="Лана Лаза" w:date="2020-03-10T14:00:00Z">
                  <w:rPr/>
                </w:rPrChange>
              </w:rPr>
            </w:pPr>
          </w:p>
        </w:tc>
        <w:tc>
          <w:tcPr>
            <w:tcW w:w="2232" w:type="dxa"/>
            <w:vMerge/>
            <w:tcPrChange w:id="900" w:author="Лана Лаза" w:date="2020-03-10T13:57:00Z">
              <w:tcPr>
                <w:tcW w:w="2232" w:type="dxa"/>
                <w:vMerge/>
              </w:tcPr>
            </w:tcPrChange>
          </w:tcPr>
          <w:p w14:paraId="772A4E35" w14:textId="7080BF22" w:rsidR="00C25F1A" w:rsidRPr="00C25F1A" w:rsidRDefault="00C25F1A" w:rsidP="008265E7">
            <w:pPr>
              <w:jc w:val="center"/>
            </w:pPr>
          </w:p>
        </w:tc>
        <w:tc>
          <w:tcPr>
            <w:tcW w:w="2552" w:type="dxa"/>
            <w:vAlign w:val="center"/>
            <w:tcPrChange w:id="901" w:author="Лана Лаза" w:date="2020-03-10T13:57:00Z">
              <w:tcPr>
                <w:tcW w:w="2552" w:type="dxa"/>
                <w:vAlign w:val="center"/>
              </w:tcPr>
            </w:tcPrChange>
          </w:tcPr>
          <w:p w14:paraId="2D07304E" w14:textId="77777777" w:rsidR="00C25F1A" w:rsidRPr="00C25F1A" w:rsidRDefault="00C25F1A" w:rsidP="00235D65">
            <w:r w:rsidRPr="00C25F1A">
              <w:t>Первенство Европы ветераны</w:t>
            </w:r>
          </w:p>
        </w:tc>
        <w:tc>
          <w:tcPr>
            <w:tcW w:w="740" w:type="dxa"/>
            <w:vAlign w:val="center"/>
            <w:tcPrChange w:id="902" w:author="Лана Лаза" w:date="2020-03-10T13:57:00Z">
              <w:tcPr>
                <w:tcW w:w="740" w:type="dxa"/>
                <w:vAlign w:val="center"/>
              </w:tcPr>
            </w:tcPrChange>
          </w:tcPr>
          <w:p w14:paraId="07D4ED4B" w14:textId="77777777" w:rsidR="00C25F1A" w:rsidRPr="00C25F1A" w:rsidRDefault="00C25F1A" w:rsidP="00235D65">
            <w:r w:rsidRPr="00C25F1A">
              <w:t>R-4Ж</w:t>
            </w:r>
          </w:p>
        </w:tc>
        <w:tc>
          <w:tcPr>
            <w:tcW w:w="677" w:type="dxa"/>
            <w:shd w:val="clear" w:color="auto" w:fill="DFDD75"/>
            <w:vAlign w:val="center"/>
            <w:tcPrChange w:id="903" w:author="Лана Лаза" w:date="2020-03-10T13:57:00Z">
              <w:tcPr>
                <w:tcW w:w="507" w:type="dxa"/>
                <w:vAlign w:val="center"/>
              </w:tcPr>
            </w:tcPrChange>
          </w:tcPr>
          <w:p w14:paraId="0E9FF844" w14:textId="77777777" w:rsidR="00C25F1A" w:rsidRPr="00AD52BD" w:rsidRDefault="00C25F1A" w:rsidP="00235D65">
            <w:pPr>
              <w:jc w:val="center"/>
              <w:rPr>
                <w:b/>
                <w:bCs/>
                <w:rPrChange w:id="904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905" w:author="Лана Лаза" w:date="2020-03-10T14:05:00Z">
                  <w:rPr/>
                </w:rPrChange>
              </w:rPr>
              <w:t>4</w:t>
            </w:r>
          </w:p>
        </w:tc>
        <w:tc>
          <w:tcPr>
            <w:tcW w:w="709" w:type="dxa"/>
            <w:shd w:val="clear" w:color="auto" w:fill="DBDBDB" w:themeFill="accent3" w:themeFillTint="66"/>
            <w:vAlign w:val="center"/>
            <w:tcPrChange w:id="906" w:author="Лана Лаза" w:date="2020-03-10T13:57:00Z">
              <w:tcPr>
                <w:tcW w:w="737" w:type="dxa"/>
                <w:gridSpan w:val="3"/>
                <w:vAlign w:val="center"/>
              </w:tcPr>
            </w:tcPrChange>
          </w:tcPr>
          <w:p w14:paraId="2A040E03" w14:textId="77777777" w:rsidR="00C25F1A" w:rsidRPr="00AD52BD" w:rsidRDefault="00C25F1A" w:rsidP="00235D65">
            <w:pPr>
              <w:jc w:val="center"/>
              <w:rPr>
                <w:b/>
                <w:bCs/>
                <w:rPrChange w:id="907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908" w:author="Лана Лаза" w:date="2020-03-10T14:05:00Z">
                  <w:rPr/>
                </w:rPrChange>
              </w:rPr>
              <w:t>1</w:t>
            </w:r>
          </w:p>
        </w:tc>
        <w:tc>
          <w:tcPr>
            <w:tcW w:w="567" w:type="dxa"/>
            <w:shd w:val="clear" w:color="auto" w:fill="E09E3C"/>
            <w:vAlign w:val="center"/>
            <w:tcPrChange w:id="909" w:author="Лана Лаза" w:date="2020-03-10T13:57:00Z">
              <w:tcPr>
                <w:tcW w:w="709" w:type="dxa"/>
                <w:gridSpan w:val="3"/>
                <w:vAlign w:val="center"/>
              </w:tcPr>
            </w:tcPrChange>
          </w:tcPr>
          <w:p w14:paraId="789A639A" w14:textId="77777777" w:rsidR="00C25F1A" w:rsidRPr="00AD52BD" w:rsidRDefault="00C25F1A" w:rsidP="00235D65">
            <w:pPr>
              <w:jc w:val="center"/>
              <w:rPr>
                <w:b/>
                <w:bCs/>
                <w:rPrChange w:id="910" w:author="Лана Лаза" w:date="2020-03-10T14:05:00Z">
                  <w:rPr/>
                </w:rPrChange>
              </w:rPr>
            </w:pPr>
          </w:p>
        </w:tc>
        <w:tc>
          <w:tcPr>
            <w:tcW w:w="2268" w:type="dxa"/>
            <w:vAlign w:val="center"/>
            <w:tcPrChange w:id="911" w:author="Лана Лаза" w:date="2020-03-10T13:57:00Z">
              <w:tcPr>
                <w:tcW w:w="2410" w:type="dxa"/>
                <w:gridSpan w:val="3"/>
                <w:vAlign w:val="center"/>
              </w:tcPr>
            </w:tcPrChange>
          </w:tcPr>
          <w:p w14:paraId="55EBF4F8" w14:textId="77777777" w:rsidR="00C25F1A" w:rsidRPr="0036476B" w:rsidRDefault="00C25F1A" w:rsidP="00235D65">
            <w:pPr>
              <w:ind w:hanging="44"/>
            </w:pPr>
            <w:proofErr w:type="spellStart"/>
            <w:r w:rsidRPr="0036476B">
              <w:t>Рязань+Красноярск</w:t>
            </w:r>
            <w:proofErr w:type="spellEnd"/>
          </w:p>
        </w:tc>
      </w:tr>
      <w:tr w:rsidR="002751E6" w:rsidRPr="00C25F1A" w14:paraId="34F81883" w14:textId="77777777" w:rsidTr="00863BD3">
        <w:tblPrEx>
          <w:tblW w:w="10456" w:type="dxa"/>
          <w:tblLayout w:type="fixed"/>
          <w:tblPrExChange w:id="912" w:author="Лана Лаза" w:date="2020-03-10T13:57:00Z">
            <w:tblPrEx>
              <w:tblW w:w="10598" w:type="dxa"/>
              <w:tblLayout w:type="fixed"/>
            </w:tblPrEx>
          </w:tblPrExChange>
        </w:tblPrEx>
        <w:tc>
          <w:tcPr>
            <w:tcW w:w="711" w:type="dxa"/>
            <w:vMerge/>
            <w:vAlign w:val="center"/>
            <w:tcPrChange w:id="913" w:author="Лана Лаза" w:date="2020-03-10T13:57:00Z">
              <w:tcPr>
                <w:tcW w:w="711" w:type="dxa"/>
                <w:vMerge/>
                <w:vAlign w:val="center"/>
              </w:tcPr>
            </w:tcPrChange>
          </w:tcPr>
          <w:p w14:paraId="1E56CBF2" w14:textId="4F42FBA3" w:rsidR="00C25F1A" w:rsidRPr="00475A88" w:rsidRDefault="00C25F1A" w:rsidP="00235D65">
            <w:pPr>
              <w:rPr>
                <w:b/>
                <w:bCs/>
                <w:rPrChange w:id="914" w:author="Лана Лаза" w:date="2020-03-10T14:00:00Z">
                  <w:rPr/>
                </w:rPrChange>
              </w:rPr>
            </w:pPr>
          </w:p>
        </w:tc>
        <w:tc>
          <w:tcPr>
            <w:tcW w:w="2232" w:type="dxa"/>
            <w:vMerge/>
            <w:tcPrChange w:id="915" w:author="Лана Лаза" w:date="2020-03-10T13:57:00Z">
              <w:tcPr>
                <w:tcW w:w="2232" w:type="dxa"/>
                <w:vMerge/>
              </w:tcPr>
            </w:tcPrChange>
          </w:tcPr>
          <w:p w14:paraId="02DAD138" w14:textId="4020C456" w:rsidR="00C25F1A" w:rsidRPr="00C25F1A" w:rsidRDefault="00C25F1A" w:rsidP="008265E7">
            <w:pPr>
              <w:jc w:val="center"/>
            </w:pPr>
          </w:p>
        </w:tc>
        <w:tc>
          <w:tcPr>
            <w:tcW w:w="2552" w:type="dxa"/>
            <w:vAlign w:val="center"/>
            <w:tcPrChange w:id="916" w:author="Лана Лаза" w:date="2020-03-10T13:57:00Z">
              <w:tcPr>
                <w:tcW w:w="2552" w:type="dxa"/>
                <w:vAlign w:val="center"/>
              </w:tcPr>
            </w:tcPrChange>
          </w:tcPr>
          <w:p w14:paraId="160EEB30" w14:textId="77777777" w:rsidR="00513AAE" w:rsidRDefault="00C25F1A" w:rsidP="00235D65">
            <w:pPr>
              <w:ind w:right="-108"/>
              <w:rPr>
                <w:ins w:id="917" w:author="Лана Лаза" w:date="2020-03-10T11:08:00Z"/>
              </w:rPr>
            </w:pPr>
            <w:r w:rsidRPr="00C25F1A">
              <w:t xml:space="preserve">Первенство Европы </w:t>
            </w:r>
          </w:p>
          <w:p w14:paraId="1F98FDB4" w14:textId="6F406FD3" w:rsidR="00C25F1A" w:rsidRPr="0036476B" w:rsidRDefault="00C25F1A" w:rsidP="00235D65">
            <w:pPr>
              <w:ind w:right="-108"/>
            </w:pPr>
            <w:r w:rsidRPr="0036476B">
              <w:t>до 23 лет</w:t>
            </w:r>
          </w:p>
        </w:tc>
        <w:tc>
          <w:tcPr>
            <w:tcW w:w="740" w:type="dxa"/>
            <w:vAlign w:val="center"/>
            <w:tcPrChange w:id="918" w:author="Лана Лаза" w:date="2020-03-10T13:57:00Z">
              <w:tcPr>
                <w:tcW w:w="740" w:type="dxa"/>
                <w:vAlign w:val="center"/>
              </w:tcPr>
            </w:tcPrChange>
          </w:tcPr>
          <w:p w14:paraId="4B49AA40" w14:textId="77777777" w:rsidR="00C25F1A" w:rsidRPr="00C25F1A" w:rsidRDefault="00C25F1A" w:rsidP="00235D65">
            <w:r w:rsidRPr="00C25F1A">
              <w:t>R-4Ж</w:t>
            </w:r>
          </w:p>
        </w:tc>
        <w:tc>
          <w:tcPr>
            <w:tcW w:w="677" w:type="dxa"/>
            <w:shd w:val="clear" w:color="auto" w:fill="DFDD75"/>
            <w:vAlign w:val="center"/>
            <w:tcPrChange w:id="919" w:author="Лана Лаза" w:date="2020-03-10T13:57:00Z">
              <w:tcPr>
                <w:tcW w:w="507" w:type="dxa"/>
                <w:vAlign w:val="center"/>
              </w:tcPr>
            </w:tcPrChange>
          </w:tcPr>
          <w:p w14:paraId="64152B25" w14:textId="77777777" w:rsidR="00C25F1A" w:rsidRPr="00AD52BD" w:rsidRDefault="00C25F1A" w:rsidP="00235D65">
            <w:pPr>
              <w:jc w:val="center"/>
              <w:rPr>
                <w:b/>
                <w:bCs/>
                <w:rPrChange w:id="920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921" w:author="Лана Лаза" w:date="2020-03-10T14:05:00Z">
                  <w:rPr/>
                </w:rPrChange>
              </w:rPr>
              <w:t>1</w:t>
            </w:r>
          </w:p>
        </w:tc>
        <w:tc>
          <w:tcPr>
            <w:tcW w:w="709" w:type="dxa"/>
            <w:shd w:val="clear" w:color="auto" w:fill="DBDBDB" w:themeFill="accent3" w:themeFillTint="66"/>
            <w:vAlign w:val="center"/>
            <w:tcPrChange w:id="922" w:author="Лана Лаза" w:date="2020-03-10T13:57:00Z">
              <w:tcPr>
                <w:tcW w:w="737" w:type="dxa"/>
                <w:gridSpan w:val="3"/>
                <w:vAlign w:val="center"/>
              </w:tcPr>
            </w:tcPrChange>
          </w:tcPr>
          <w:p w14:paraId="1B2518BD" w14:textId="77777777" w:rsidR="00C25F1A" w:rsidRPr="00AD52BD" w:rsidRDefault="00C25F1A" w:rsidP="00235D65">
            <w:pPr>
              <w:jc w:val="center"/>
              <w:rPr>
                <w:b/>
                <w:bCs/>
                <w:rPrChange w:id="923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924" w:author="Лана Лаза" w:date="2020-03-10T14:05:00Z">
                  <w:rPr/>
                </w:rPrChange>
              </w:rPr>
              <w:t>3</w:t>
            </w:r>
          </w:p>
        </w:tc>
        <w:tc>
          <w:tcPr>
            <w:tcW w:w="567" w:type="dxa"/>
            <w:shd w:val="clear" w:color="auto" w:fill="E09E3C"/>
            <w:vAlign w:val="center"/>
            <w:tcPrChange w:id="925" w:author="Лана Лаза" w:date="2020-03-10T13:57:00Z">
              <w:tcPr>
                <w:tcW w:w="709" w:type="dxa"/>
                <w:gridSpan w:val="3"/>
                <w:vAlign w:val="center"/>
              </w:tcPr>
            </w:tcPrChange>
          </w:tcPr>
          <w:p w14:paraId="7932CC85" w14:textId="77777777" w:rsidR="00C25F1A" w:rsidRPr="00AD52BD" w:rsidRDefault="00C25F1A" w:rsidP="00235D65">
            <w:pPr>
              <w:jc w:val="center"/>
              <w:rPr>
                <w:b/>
                <w:bCs/>
                <w:rPrChange w:id="926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927" w:author="Лана Лаза" w:date="2020-03-10T14:05:00Z">
                  <w:rPr/>
                </w:rPrChange>
              </w:rPr>
              <w:t>1</w:t>
            </w:r>
          </w:p>
        </w:tc>
        <w:tc>
          <w:tcPr>
            <w:tcW w:w="2268" w:type="dxa"/>
            <w:vAlign w:val="center"/>
            <w:tcPrChange w:id="928" w:author="Лана Лаза" w:date="2020-03-10T13:57:00Z">
              <w:tcPr>
                <w:tcW w:w="2410" w:type="dxa"/>
                <w:gridSpan w:val="3"/>
                <w:vAlign w:val="center"/>
              </w:tcPr>
            </w:tcPrChange>
          </w:tcPr>
          <w:p w14:paraId="2CDCFD8F" w14:textId="77777777" w:rsidR="00C25F1A" w:rsidRPr="00C25F1A" w:rsidRDefault="00C25F1A" w:rsidP="00235D65">
            <w:r w:rsidRPr="00C25F1A">
              <w:t>Москва</w:t>
            </w:r>
          </w:p>
        </w:tc>
      </w:tr>
      <w:tr w:rsidR="002751E6" w:rsidRPr="00C25F1A" w14:paraId="1E8BB72B" w14:textId="77777777" w:rsidTr="00863BD3">
        <w:tblPrEx>
          <w:tblW w:w="10456" w:type="dxa"/>
          <w:tblLayout w:type="fixed"/>
          <w:tblPrExChange w:id="929" w:author="Лана Лаза" w:date="2020-03-10T13:57:00Z">
            <w:tblPrEx>
              <w:tblW w:w="10598" w:type="dxa"/>
              <w:tblLayout w:type="fixed"/>
            </w:tblPrEx>
          </w:tblPrExChange>
        </w:tblPrEx>
        <w:tc>
          <w:tcPr>
            <w:tcW w:w="711" w:type="dxa"/>
            <w:vMerge/>
            <w:vAlign w:val="center"/>
            <w:tcPrChange w:id="930" w:author="Лана Лаза" w:date="2020-03-10T13:57:00Z">
              <w:tcPr>
                <w:tcW w:w="711" w:type="dxa"/>
                <w:vMerge/>
                <w:vAlign w:val="center"/>
              </w:tcPr>
            </w:tcPrChange>
          </w:tcPr>
          <w:p w14:paraId="2CD130F5" w14:textId="6EC09D1C" w:rsidR="00905334" w:rsidRPr="00475A88" w:rsidRDefault="00905334" w:rsidP="00235D65">
            <w:pPr>
              <w:rPr>
                <w:b/>
                <w:bCs/>
                <w:rPrChange w:id="931" w:author="Лана Лаза" w:date="2020-03-10T14:00:00Z">
                  <w:rPr/>
                </w:rPrChange>
              </w:rPr>
            </w:pPr>
          </w:p>
        </w:tc>
        <w:tc>
          <w:tcPr>
            <w:tcW w:w="2232" w:type="dxa"/>
            <w:vMerge/>
            <w:tcPrChange w:id="932" w:author="Лана Лаза" w:date="2020-03-10T13:57:00Z">
              <w:tcPr>
                <w:tcW w:w="2232" w:type="dxa"/>
                <w:vMerge/>
              </w:tcPr>
            </w:tcPrChange>
          </w:tcPr>
          <w:p w14:paraId="704FF8E6" w14:textId="45831B88" w:rsidR="00905334" w:rsidRPr="00C25F1A" w:rsidRDefault="00905334" w:rsidP="008265E7">
            <w:pPr>
              <w:jc w:val="center"/>
            </w:pPr>
          </w:p>
        </w:tc>
        <w:tc>
          <w:tcPr>
            <w:tcW w:w="2552" w:type="dxa"/>
            <w:vMerge w:val="restart"/>
            <w:vAlign w:val="center"/>
            <w:tcPrChange w:id="933" w:author="Лана Лаза" w:date="2020-03-10T13:57:00Z">
              <w:tcPr>
                <w:tcW w:w="2552" w:type="dxa"/>
                <w:vMerge w:val="restart"/>
                <w:vAlign w:val="center"/>
              </w:tcPr>
            </w:tcPrChange>
          </w:tcPr>
          <w:p w14:paraId="130F104C" w14:textId="77777777" w:rsidR="00513AAE" w:rsidRDefault="00905334" w:rsidP="00235D65">
            <w:pPr>
              <w:ind w:right="-108"/>
              <w:rPr>
                <w:ins w:id="934" w:author="Лана Лаза" w:date="2020-03-10T11:08:00Z"/>
              </w:rPr>
            </w:pPr>
            <w:r w:rsidRPr="00C25F1A">
              <w:t xml:space="preserve">Первенство Европы </w:t>
            </w:r>
          </w:p>
          <w:p w14:paraId="2C165DF0" w14:textId="55615BE4" w:rsidR="00905334" w:rsidRPr="0036476B" w:rsidDel="00905334" w:rsidRDefault="00905334">
            <w:pPr>
              <w:ind w:right="-108"/>
              <w:rPr>
                <w:del w:id="935" w:author="Лана Лаза" w:date="2020-03-10T11:04:00Z"/>
              </w:rPr>
              <w:pPrChange w:id="936" w:author="Лана Лаза" w:date="2020-03-10T11:04:00Z">
                <w:pPr>
                  <w:framePr w:hSpace="180" w:wrap="around" w:vAnchor="page" w:hAnchor="margin" w:x="-601" w:y="586"/>
                  <w:ind w:right="-108"/>
                </w:pPr>
              </w:pPrChange>
            </w:pPr>
            <w:r w:rsidRPr="0036476B">
              <w:t>до 19 лет</w:t>
            </w:r>
          </w:p>
          <w:p w14:paraId="470C7DD9" w14:textId="711E996D" w:rsidR="00905334" w:rsidRPr="00C25F1A" w:rsidRDefault="00905334">
            <w:pPr>
              <w:ind w:right="-108"/>
              <w:pPrChange w:id="937" w:author="Лана Лаза" w:date="2020-03-10T11:04:00Z">
                <w:pPr>
                  <w:framePr w:hSpace="180" w:wrap="around" w:vAnchor="page" w:hAnchor="margin" w:x="-601" w:y="586"/>
                  <w:ind w:right="-108"/>
                </w:pPr>
              </w:pPrChange>
            </w:pPr>
            <w:ins w:id="938" w:author=" " w:date="2018-12-07T15:57:00Z">
              <w:del w:id="939" w:author="Лана Лаза" w:date="2020-03-10T11:04:00Z">
                <w:r w:rsidRPr="00C25F1A" w:rsidDel="00905334">
                  <w:delText>Первенство Европы до 19 лет</w:delText>
                </w:r>
              </w:del>
            </w:ins>
          </w:p>
        </w:tc>
        <w:tc>
          <w:tcPr>
            <w:tcW w:w="740" w:type="dxa"/>
            <w:vAlign w:val="center"/>
            <w:tcPrChange w:id="940" w:author="Лана Лаза" w:date="2020-03-10T13:57:00Z">
              <w:tcPr>
                <w:tcW w:w="740" w:type="dxa"/>
                <w:vAlign w:val="center"/>
              </w:tcPr>
            </w:tcPrChange>
          </w:tcPr>
          <w:p w14:paraId="4544D60F" w14:textId="77777777" w:rsidR="00905334" w:rsidRPr="00C25F1A" w:rsidRDefault="00905334" w:rsidP="00235D65">
            <w:r w:rsidRPr="00C25F1A">
              <w:t>R-4М</w:t>
            </w:r>
          </w:p>
        </w:tc>
        <w:tc>
          <w:tcPr>
            <w:tcW w:w="677" w:type="dxa"/>
            <w:shd w:val="clear" w:color="auto" w:fill="DFDD75"/>
            <w:vAlign w:val="center"/>
            <w:tcPrChange w:id="941" w:author="Лана Лаза" w:date="2020-03-10T13:57:00Z">
              <w:tcPr>
                <w:tcW w:w="507" w:type="dxa"/>
                <w:vAlign w:val="center"/>
              </w:tcPr>
            </w:tcPrChange>
          </w:tcPr>
          <w:p w14:paraId="7CD4CA52" w14:textId="77777777" w:rsidR="00905334" w:rsidRPr="00AD52BD" w:rsidRDefault="00905334" w:rsidP="00235D65">
            <w:pPr>
              <w:jc w:val="center"/>
              <w:rPr>
                <w:b/>
                <w:bCs/>
                <w:rPrChange w:id="942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943" w:author="Лана Лаза" w:date="2020-03-10T14:05:00Z">
                  <w:rPr/>
                </w:rPrChange>
              </w:rPr>
              <w:t>3</w:t>
            </w:r>
          </w:p>
        </w:tc>
        <w:tc>
          <w:tcPr>
            <w:tcW w:w="709" w:type="dxa"/>
            <w:shd w:val="clear" w:color="auto" w:fill="DBDBDB" w:themeFill="accent3" w:themeFillTint="66"/>
            <w:vAlign w:val="center"/>
            <w:tcPrChange w:id="944" w:author="Лана Лаза" w:date="2020-03-10T13:57:00Z">
              <w:tcPr>
                <w:tcW w:w="737" w:type="dxa"/>
                <w:gridSpan w:val="3"/>
                <w:vAlign w:val="center"/>
              </w:tcPr>
            </w:tcPrChange>
          </w:tcPr>
          <w:p w14:paraId="0A62B9EE" w14:textId="77777777" w:rsidR="00905334" w:rsidRPr="00AD52BD" w:rsidRDefault="00905334" w:rsidP="00235D65">
            <w:pPr>
              <w:jc w:val="center"/>
              <w:rPr>
                <w:b/>
                <w:bCs/>
                <w:rPrChange w:id="945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946" w:author="Лана Лаза" w:date="2020-03-10T14:05:00Z">
                  <w:rPr/>
                </w:rPrChange>
              </w:rPr>
              <w:t>1</w:t>
            </w:r>
          </w:p>
        </w:tc>
        <w:tc>
          <w:tcPr>
            <w:tcW w:w="567" w:type="dxa"/>
            <w:shd w:val="clear" w:color="auto" w:fill="E09E3C"/>
            <w:vAlign w:val="center"/>
            <w:tcPrChange w:id="947" w:author="Лана Лаза" w:date="2020-03-10T13:57:00Z">
              <w:tcPr>
                <w:tcW w:w="709" w:type="dxa"/>
                <w:gridSpan w:val="3"/>
                <w:vAlign w:val="center"/>
              </w:tcPr>
            </w:tcPrChange>
          </w:tcPr>
          <w:p w14:paraId="0883A8F8" w14:textId="77777777" w:rsidR="00905334" w:rsidRPr="00AD52BD" w:rsidRDefault="00905334" w:rsidP="00235D65">
            <w:pPr>
              <w:jc w:val="center"/>
              <w:rPr>
                <w:b/>
                <w:bCs/>
                <w:rPrChange w:id="948" w:author="Лана Лаза" w:date="2020-03-10T14:05:00Z">
                  <w:rPr/>
                </w:rPrChange>
              </w:rPr>
            </w:pPr>
          </w:p>
        </w:tc>
        <w:tc>
          <w:tcPr>
            <w:tcW w:w="2268" w:type="dxa"/>
            <w:vAlign w:val="center"/>
            <w:tcPrChange w:id="949" w:author="Лана Лаза" w:date="2020-03-10T13:57:00Z">
              <w:tcPr>
                <w:tcW w:w="2410" w:type="dxa"/>
                <w:gridSpan w:val="3"/>
                <w:vAlign w:val="center"/>
              </w:tcPr>
            </w:tcPrChange>
          </w:tcPr>
          <w:p w14:paraId="3DF5ECD7" w14:textId="77777777" w:rsidR="00905334" w:rsidRPr="00C25F1A" w:rsidRDefault="00905334" w:rsidP="00235D65">
            <w:r w:rsidRPr="00C25F1A">
              <w:t>Томск-Одиссей</w:t>
            </w:r>
          </w:p>
        </w:tc>
      </w:tr>
      <w:tr w:rsidR="002751E6" w:rsidRPr="00C25F1A" w14:paraId="7A07C65F" w14:textId="77777777" w:rsidTr="00863BD3">
        <w:tblPrEx>
          <w:tblW w:w="10456" w:type="dxa"/>
          <w:tblLayout w:type="fixed"/>
          <w:tblPrExChange w:id="950" w:author="Лана Лаза" w:date="2020-03-10T13:57:00Z">
            <w:tblPrEx>
              <w:tblW w:w="10598" w:type="dxa"/>
              <w:tblLayout w:type="fixed"/>
            </w:tblPrEx>
          </w:tblPrExChange>
        </w:tblPrEx>
        <w:tc>
          <w:tcPr>
            <w:tcW w:w="711" w:type="dxa"/>
            <w:vMerge/>
            <w:tcPrChange w:id="951" w:author="Лана Лаза" w:date="2020-03-10T13:57:00Z">
              <w:tcPr>
                <w:tcW w:w="711" w:type="dxa"/>
                <w:vMerge/>
              </w:tcPr>
            </w:tcPrChange>
          </w:tcPr>
          <w:p w14:paraId="70FEB5E6" w14:textId="47CF8C37" w:rsidR="00905334" w:rsidRPr="00475A88" w:rsidRDefault="00905334" w:rsidP="00235D65">
            <w:pPr>
              <w:rPr>
                <w:b/>
                <w:bCs/>
                <w:rPrChange w:id="952" w:author="Лана Лаза" w:date="2020-03-10T14:00:00Z">
                  <w:rPr/>
                </w:rPrChange>
              </w:rPr>
            </w:pPr>
          </w:p>
        </w:tc>
        <w:tc>
          <w:tcPr>
            <w:tcW w:w="2232" w:type="dxa"/>
            <w:vMerge/>
            <w:tcPrChange w:id="953" w:author="Лана Лаза" w:date="2020-03-10T13:57:00Z">
              <w:tcPr>
                <w:tcW w:w="2232" w:type="dxa"/>
                <w:vMerge/>
              </w:tcPr>
            </w:tcPrChange>
          </w:tcPr>
          <w:p w14:paraId="76952B1E" w14:textId="63644819" w:rsidR="00905334" w:rsidRPr="00C25F1A" w:rsidRDefault="00905334" w:rsidP="008265E7">
            <w:pPr>
              <w:jc w:val="center"/>
            </w:pPr>
          </w:p>
        </w:tc>
        <w:tc>
          <w:tcPr>
            <w:tcW w:w="2552" w:type="dxa"/>
            <w:vMerge/>
            <w:vAlign w:val="center"/>
            <w:tcPrChange w:id="954" w:author="Лана Лаза" w:date="2020-03-10T13:57:00Z">
              <w:tcPr>
                <w:tcW w:w="2552" w:type="dxa"/>
                <w:vMerge/>
                <w:vAlign w:val="center"/>
              </w:tcPr>
            </w:tcPrChange>
          </w:tcPr>
          <w:p w14:paraId="53A413C3" w14:textId="76801E46" w:rsidR="00905334" w:rsidRPr="00C25F1A" w:rsidRDefault="00905334" w:rsidP="00235D65">
            <w:pPr>
              <w:ind w:right="-108"/>
            </w:pPr>
          </w:p>
        </w:tc>
        <w:tc>
          <w:tcPr>
            <w:tcW w:w="740" w:type="dxa"/>
            <w:vAlign w:val="center"/>
            <w:tcPrChange w:id="955" w:author="Лана Лаза" w:date="2020-03-10T13:57:00Z">
              <w:tcPr>
                <w:tcW w:w="740" w:type="dxa"/>
                <w:vAlign w:val="center"/>
              </w:tcPr>
            </w:tcPrChange>
          </w:tcPr>
          <w:p w14:paraId="5896EF0A" w14:textId="77777777" w:rsidR="00905334" w:rsidRPr="00C25F1A" w:rsidRDefault="00905334" w:rsidP="00235D65">
            <w:r w:rsidRPr="00C25F1A">
              <w:t>R-4Ж</w:t>
            </w:r>
          </w:p>
        </w:tc>
        <w:tc>
          <w:tcPr>
            <w:tcW w:w="677" w:type="dxa"/>
            <w:shd w:val="clear" w:color="auto" w:fill="DFDD75"/>
            <w:vAlign w:val="center"/>
            <w:tcPrChange w:id="956" w:author="Лана Лаза" w:date="2020-03-10T13:57:00Z">
              <w:tcPr>
                <w:tcW w:w="507" w:type="dxa"/>
                <w:vAlign w:val="center"/>
              </w:tcPr>
            </w:tcPrChange>
          </w:tcPr>
          <w:p w14:paraId="315D2C40" w14:textId="77777777" w:rsidR="00905334" w:rsidRPr="00AD52BD" w:rsidRDefault="00905334" w:rsidP="00235D65">
            <w:pPr>
              <w:jc w:val="center"/>
              <w:rPr>
                <w:b/>
                <w:bCs/>
                <w:rPrChange w:id="957" w:author="Лана Лаза" w:date="2020-03-10T14:05:00Z">
                  <w:rPr/>
                </w:rPrChange>
              </w:rPr>
            </w:pPr>
          </w:p>
        </w:tc>
        <w:tc>
          <w:tcPr>
            <w:tcW w:w="709" w:type="dxa"/>
            <w:shd w:val="clear" w:color="auto" w:fill="DBDBDB" w:themeFill="accent3" w:themeFillTint="66"/>
            <w:vAlign w:val="center"/>
            <w:tcPrChange w:id="958" w:author="Лана Лаза" w:date="2020-03-10T13:57:00Z">
              <w:tcPr>
                <w:tcW w:w="737" w:type="dxa"/>
                <w:gridSpan w:val="3"/>
                <w:vAlign w:val="center"/>
              </w:tcPr>
            </w:tcPrChange>
          </w:tcPr>
          <w:p w14:paraId="5E775004" w14:textId="77777777" w:rsidR="00905334" w:rsidRPr="00AD52BD" w:rsidRDefault="00905334" w:rsidP="00235D65">
            <w:pPr>
              <w:jc w:val="center"/>
              <w:rPr>
                <w:b/>
                <w:bCs/>
                <w:rPrChange w:id="959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960" w:author="Лана Лаза" w:date="2020-03-10T14:05:00Z">
                  <w:rPr/>
                </w:rPrChange>
              </w:rPr>
              <w:t>3</w:t>
            </w:r>
          </w:p>
        </w:tc>
        <w:tc>
          <w:tcPr>
            <w:tcW w:w="567" w:type="dxa"/>
            <w:shd w:val="clear" w:color="auto" w:fill="E09E3C"/>
            <w:vAlign w:val="center"/>
            <w:tcPrChange w:id="961" w:author="Лана Лаза" w:date="2020-03-10T13:57:00Z">
              <w:tcPr>
                <w:tcW w:w="709" w:type="dxa"/>
                <w:gridSpan w:val="3"/>
                <w:vAlign w:val="center"/>
              </w:tcPr>
            </w:tcPrChange>
          </w:tcPr>
          <w:p w14:paraId="22458F35" w14:textId="77777777" w:rsidR="00905334" w:rsidRPr="00AD52BD" w:rsidRDefault="00905334" w:rsidP="00235D65">
            <w:pPr>
              <w:jc w:val="center"/>
              <w:rPr>
                <w:b/>
                <w:bCs/>
                <w:rPrChange w:id="962" w:author="Лана Лаза" w:date="2020-03-10T14:05:00Z">
                  <w:rPr/>
                </w:rPrChange>
              </w:rPr>
            </w:pPr>
          </w:p>
        </w:tc>
        <w:tc>
          <w:tcPr>
            <w:tcW w:w="2268" w:type="dxa"/>
            <w:vAlign w:val="center"/>
            <w:tcPrChange w:id="963" w:author="Лана Лаза" w:date="2020-03-10T13:57:00Z">
              <w:tcPr>
                <w:tcW w:w="2410" w:type="dxa"/>
                <w:gridSpan w:val="3"/>
                <w:vAlign w:val="center"/>
              </w:tcPr>
            </w:tcPrChange>
          </w:tcPr>
          <w:p w14:paraId="6193B15A" w14:textId="77777777" w:rsidR="00905334" w:rsidRPr="00C25F1A" w:rsidRDefault="00905334" w:rsidP="00235D65">
            <w:proofErr w:type="spellStart"/>
            <w:r w:rsidRPr="00C25F1A">
              <w:t>Енисеюшка</w:t>
            </w:r>
            <w:proofErr w:type="spellEnd"/>
          </w:p>
        </w:tc>
      </w:tr>
      <w:tr w:rsidR="00235D65" w:rsidRPr="00C25F1A" w14:paraId="68E39C8F" w14:textId="77777777" w:rsidTr="00863BD3">
        <w:tblPrEx>
          <w:tblW w:w="10456" w:type="dxa"/>
          <w:tblLayout w:type="fixed"/>
          <w:tblPrExChange w:id="964" w:author="Лана Лаза" w:date="2020-03-10T13:57:00Z">
            <w:tblPrEx>
              <w:tblW w:w="9889" w:type="dxa"/>
              <w:tblLayout w:type="fixed"/>
            </w:tblPrEx>
          </w:tblPrExChange>
        </w:tblPrEx>
        <w:trPr>
          <w:trPrChange w:id="965" w:author="Лана Лаза" w:date="2020-03-10T13:57:00Z">
            <w:trPr>
              <w:gridAfter w:val="0"/>
            </w:trPr>
          </w:trPrChange>
        </w:trPr>
        <w:tc>
          <w:tcPr>
            <w:tcW w:w="711" w:type="dxa"/>
            <w:vMerge w:val="restart"/>
            <w:vAlign w:val="center"/>
            <w:tcPrChange w:id="966" w:author="Лана Лаза" w:date="2020-03-10T13:57:00Z">
              <w:tcPr>
                <w:tcW w:w="711" w:type="dxa"/>
                <w:vMerge w:val="restart"/>
                <w:vAlign w:val="center"/>
              </w:tcPr>
            </w:tcPrChange>
          </w:tcPr>
          <w:p w14:paraId="10D33965" w14:textId="3EC90E9D" w:rsidR="00235D65" w:rsidRPr="00475A88" w:rsidDel="00235D65" w:rsidRDefault="00235D65" w:rsidP="0036476B">
            <w:pPr>
              <w:rPr>
                <w:del w:id="967" w:author="Лана Лаза" w:date="2020-03-10T11:17:00Z"/>
                <w:b/>
                <w:bCs/>
                <w:rPrChange w:id="968" w:author="Лана Лаза" w:date="2020-03-10T14:00:00Z">
                  <w:rPr>
                    <w:del w:id="969" w:author="Лана Лаза" w:date="2020-03-10T11:17:00Z"/>
                  </w:rPr>
                </w:rPrChange>
              </w:rPr>
            </w:pPr>
            <w:r w:rsidRPr="00475A88">
              <w:rPr>
                <w:b/>
                <w:bCs/>
                <w:rPrChange w:id="970" w:author="Лана Лаза" w:date="2020-03-10T14:00:00Z">
                  <w:rPr/>
                </w:rPrChange>
              </w:rPr>
              <w:t>2015</w:t>
            </w:r>
          </w:p>
          <w:p w14:paraId="1752344F" w14:textId="124D9D27" w:rsidR="00235D65" w:rsidRPr="00475A88" w:rsidRDefault="00235D65" w:rsidP="00882C8D">
            <w:pPr>
              <w:rPr>
                <w:b/>
                <w:bCs/>
                <w:rPrChange w:id="971" w:author="Лана Лаза" w:date="2020-03-10T14:00:00Z">
                  <w:rPr/>
                </w:rPrChange>
              </w:rPr>
            </w:pPr>
            <w:ins w:id="972" w:author=" " w:date="2018-12-07T15:49:00Z">
              <w:del w:id="973" w:author="Лана Лаза" w:date="2020-03-10T11:16:00Z">
                <w:r w:rsidRPr="00475A88" w:rsidDel="00235D65">
                  <w:rPr>
                    <w:b/>
                    <w:bCs/>
                    <w:rPrChange w:id="974" w:author="Лана Лаза" w:date="2020-03-10T14:00:00Z">
                      <w:rPr/>
                    </w:rPrChange>
                  </w:rPr>
                  <w:delText>2015</w:delText>
                </w:r>
              </w:del>
            </w:ins>
          </w:p>
        </w:tc>
        <w:tc>
          <w:tcPr>
            <w:tcW w:w="2232" w:type="dxa"/>
            <w:vMerge w:val="restart"/>
            <w:vAlign w:val="center"/>
            <w:tcPrChange w:id="975" w:author="Лана Лаза" w:date="2020-03-10T13:57:00Z">
              <w:tcPr>
                <w:tcW w:w="2232" w:type="dxa"/>
                <w:vMerge w:val="restart"/>
                <w:vAlign w:val="center"/>
              </w:tcPr>
            </w:tcPrChange>
          </w:tcPr>
          <w:p w14:paraId="2F109A16" w14:textId="65386008" w:rsidR="00235D65" w:rsidRPr="00C25F1A" w:rsidDel="00235D65" w:rsidRDefault="00235D65">
            <w:pPr>
              <w:jc w:val="center"/>
              <w:rPr>
                <w:del w:id="976" w:author="Лана Лаза" w:date="2020-03-10T11:17:00Z"/>
              </w:rPr>
              <w:pPrChange w:id="977" w:author="Лана Лаза" w:date="2020-03-10T11:17:00Z">
                <w:pPr>
                  <w:framePr w:hSpace="180" w:wrap="around" w:vAnchor="page" w:hAnchor="margin" w:x="-169" w:y="586"/>
                </w:pPr>
              </w:pPrChange>
            </w:pPr>
            <w:r w:rsidRPr="00C25F1A">
              <w:t>Индонезия</w:t>
            </w:r>
          </w:p>
          <w:p w14:paraId="47AD6FAC" w14:textId="2AF41942" w:rsidR="00235D65" w:rsidRPr="00C25F1A" w:rsidRDefault="00235D65" w:rsidP="008265E7">
            <w:pPr>
              <w:jc w:val="center"/>
            </w:pPr>
            <w:ins w:id="978" w:author=" " w:date="2018-12-07T15:48:00Z">
              <w:del w:id="979" w:author="Лана Лаза" w:date="2020-03-10T11:17:00Z">
                <w:r w:rsidRPr="00C25F1A" w:rsidDel="00235D65">
                  <w:delText>Индонезия</w:delText>
                </w:r>
              </w:del>
            </w:ins>
          </w:p>
        </w:tc>
        <w:tc>
          <w:tcPr>
            <w:tcW w:w="2552" w:type="dxa"/>
            <w:vAlign w:val="center"/>
            <w:tcPrChange w:id="980" w:author="Лана Лаза" w:date="2020-03-10T13:57:00Z">
              <w:tcPr>
                <w:tcW w:w="2552" w:type="dxa"/>
                <w:vAlign w:val="center"/>
              </w:tcPr>
            </w:tcPrChange>
          </w:tcPr>
          <w:p w14:paraId="63A2036E" w14:textId="77777777" w:rsidR="00235D65" w:rsidRPr="00C25F1A" w:rsidRDefault="00235D65" w:rsidP="00235D65">
            <w:pPr>
              <w:ind w:right="-108"/>
            </w:pPr>
            <w:r w:rsidRPr="00C25F1A">
              <w:t>Чемпионат мира</w:t>
            </w:r>
          </w:p>
        </w:tc>
        <w:tc>
          <w:tcPr>
            <w:tcW w:w="740" w:type="dxa"/>
            <w:vAlign w:val="center"/>
            <w:tcPrChange w:id="981" w:author="Лана Лаза" w:date="2020-03-10T13:57:00Z">
              <w:tcPr>
                <w:tcW w:w="740" w:type="dxa"/>
                <w:vAlign w:val="center"/>
              </w:tcPr>
            </w:tcPrChange>
          </w:tcPr>
          <w:p w14:paraId="596A8D05" w14:textId="77777777" w:rsidR="00235D65" w:rsidRPr="00C25F1A" w:rsidRDefault="00235D65" w:rsidP="00235D65">
            <w:r w:rsidRPr="00C25F1A">
              <w:t>R-4Ж</w:t>
            </w:r>
          </w:p>
        </w:tc>
        <w:tc>
          <w:tcPr>
            <w:tcW w:w="677" w:type="dxa"/>
            <w:shd w:val="clear" w:color="auto" w:fill="DFDD75"/>
            <w:vAlign w:val="center"/>
            <w:tcPrChange w:id="982" w:author="Лана Лаза" w:date="2020-03-10T13:57:00Z">
              <w:tcPr>
                <w:tcW w:w="507" w:type="dxa"/>
                <w:vAlign w:val="center"/>
              </w:tcPr>
            </w:tcPrChange>
          </w:tcPr>
          <w:p w14:paraId="67B0CE88" w14:textId="77777777" w:rsidR="00235D65" w:rsidRPr="00AD52BD" w:rsidRDefault="00235D65" w:rsidP="00235D65">
            <w:pPr>
              <w:jc w:val="center"/>
              <w:rPr>
                <w:b/>
                <w:bCs/>
                <w:rPrChange w:id="983" w:author="Лана Лаза" w:date="2020-03-10T14:05:00Z">
                  <w:rPr/>
                </w:rPrChange>
              </w:rPr>
            </w:pPr>
          </w:p>
        </w:tc>
        <w:tc>
          <w:tcPr>
            <w:tcW w:w="709" w:type="dxa"/>
            <w:shd w:val="clear" w:color="auto" w:fill="DBDBDB" w:themeFill="accent3" w:themeFillTint="66"/>
            <w:vAlign w:val="center"/>
            <w:tcPrChange w:id="984" w:author="Лана Лаза" w:date="2020-03-10T13:57:00Z">
              <w:tcPr>
                <w:tcW w:w="633" w:type="dxa"/>
                <w:gridSpan w:val="2"/>
                <w:vAlign w:val="center"/>
              </w:tcPr>
            </w:tcPrChange>
          </w:tcPr>
          <w:p w14:paraId="04F02FD2" w14:textId="77777777" w:rsidR="00235D65" w:rsidRPr="00AD52BD" w:rsidRDefault="00235D65" w:rsidP="00235D65">
            <w:pPr>
              <w:jc w:val="center"/>
              <w:rPr>
                <w:b/>
                <w:bCs/>
                <w:rPrChange w:id="985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986" w:author="Лана Лаза" w:date="2020-03-10T14:05:00Z">
                  <w:rPr/>
                </w:rPrChange>
              </w:rPr>
              <w:t>1</w:t>
            </w:r>
          </w:p>
        </w:tc>
        <w:tc>
          <w:tcPr>
            <w:tcW w:w="567" w:type="dxa"/>
            <w:shd w:val="clear" w:color="auto" w:fill="E09E3C"/>
            <w:vAlign w:val="center"/>
            <w:tcPrChange w:id="987" w:author="Лана Лаза" w:date="2020-03-10T13:57:00Z">
              <w:tcPr>
                <w:tcW w:w="709" w:type="dxa"/>
                <w:gridSpan w:val="3"/>
                <w:vAlign w:val="center"/>
              </w:tcPr>
            </w:tcPrChange>
          </w:tcPr>
          <w:p w14:paraId="0D673ACC" w14:textId="77777777" w:rsidR="00235D65" w:rsidRPr="00AD52BD" w:rsidRDefault="00235D65" w:rsidP="00235D65">
            <w:pPr>
              <w:jc w:val="center"/>
              <w:rPr>
                <w:b/>
                <w:bCs/>
                <w:rPrChange w:id="988" w:author="Лана Лаза" w:date="2020-03-10T14:05:00Z">
                  <w:rPr/>
                </w:rPrChange>
              </w:rPr>
            </w:pPr>
          </w:p>
        </w:tc>
        <w:tc>
          <w:tcPr>
            <w:tcW w:w="2268" w:type="dxa"/>
            <w:vAlign w:val="center"/>
            <w:tcPrChange w:id="989" w:author="Лана Лаза" w:date="2020-03-10T13:57:00Z">
              <w:tcPr>
                <w:tcW w:w="1805" w:type="dxa"/>
                <w:gridSpan w:val="2"/>
                <w:vAlign w:val="center"/>
              </w:tcPr>
            </w:tcPrChange>
          </w:tcPr>
          <w:p w14:paraId="4C475DBB" w14:textId="77777777" w:rsidR="00235D65" w:rsidRPr="00C25F1A" w:rsidRDefault="00235D65" w:rsidP="00235D65">
            <w:proofErr w:type="spellStart"/>
            <w:r w:rsidRPr="00C25F1A">
              <w:t>Енисеюшка</w:t>
            </w:r>
            <w:proofErr w:type="spellEnd"/>
          </w:p>
        </w:tc>
      </w:tr>
      <w:tr w:rsidR="00235D65" w:rsidRPr="00C25F1A" w14:paraId="1DB5B32E" w14:textId="77777777" w:rsidTr="00863BD3">
        <w:tblPrEx>
          <w:tblW w:w="10456" w:type="dxa"/>
          <w:tblLayout w:type="fixed"/>
          <w:tblPrExChange w:id="990" w:author="Лана Лаза" w:date="2020-03-10T13:57:00Z">
            <w:tblPrEx>
              <w:tblW w:w="9889" w:type="dxa"/>
              <w:tblLayout w:type="fixed"/>
            </w:tblPrEx>
          </w:tblPrExChange>
        </w:tblPrEx>
        <w:trPr>
          <w:trPrChange w:id="991" w:author="Лана Лаза" w:date="2020-03-10T13:57:00Z">
            <w:trPr>
              <w:gridAfter w:val="0"/>
            </w:trPr>
          </w:trPrChange>
        </w:trPr>
        <w:tc>
          <w:tcPr>
            <w:tcW w:w="711" w:type="dxa"/>
            <w:vMerge/>
            <w:tcPrChange w:id="992" w:author="Лана Лаза" w:date="2020-03-10T13:57:00Z">
              <w:tcPr>
                <w:tcW w:w="711" w:type="dxa"/>
                <w:vMerge/>
              </w:tcPr>
            </w:tcPrChange>
          </w:tcPr>
          <w:p w14:paraId="7EF9FAAE" w14:textId="7646AFCD" w:rsidR="00235D65" w:rsidRPr="00475A88" w:rsidRDefault="00235D65" w:rsidP="00235D65">
            <w:pPr>
              <w:rPr>
                <w:b/>
                <w:bCs/>
                <w:rPrChange w:id="993" w:author="Лана Лаза" w:date="2020-03-10T14:00:00Z">
                  <w:rPr/>
                </w:rPrChange>
              </w:rPr>
            </w:pPr>
          </w:p>
        </w:tc>
        <w:tc>
          <w:tcPr>
            <w:tcW w:w="2232" w:type="dxa"/>
            <w:vMerge/>
            <w:tcPrChange w:id="994" w:author="Лана Лаза" w:date="2020-03-10T13:57:00Z">
              <w:tcPr>
                <w:tcW w:w="2232" w:type="dxa"/>
                <w:vMerge/>
              </w:tcPr>
            </w:tcPrChange>
          </w:tcPr>
          <w:p w14:paraId="5712D228" w14:textId="5DE4D6C8" w:rsidR="00235D65" w:rsidRPr="00C25F1A" w:rsidRDefault="00235D65" w:rsidP="008265E7">
            <w:pPr>
              <w:jc w:val="center"/>
            </w:pPr>
          </w:p>
        </w:tc>
        <w:tc>
          <w:tcPr>
            <w:tcW w:w="2552" w:type="dxa"/>
            <w:vAlign w:val="center"/>
            <w:tcPrChange w:id="995" w:author="Лана Лаза" w:date="2020-03-10T13:57:00Z">
              <w:tcPr>
                <w:tcW w:w="2552" w:type="dxa"/>
                <w:vAlign w:val="center"/>
              </w:tcPr>
            </w:tcPrChange>
          </w:tcPr>
          <w:p w14:paraId="3449E7C6" w14:textId="77777777" w:rsidR="002751E6" w:rsidRDefault="00235D65" w:rsidP="00235D65">
            <w:pPr>
              <w:ind w:right="-108"/>
              <w:rPr>
                <w:ins w:id="996" w:author="Лана Лаза" w:date="2020-03-10T11:31:00Z"/>
              </w:rPr>
            </w:pPr>
            <w:r w:rsidRPr="00C25F1A">
              <w:t xml:space="preserve">Первенство мира </w:t>
            </w:r>
          </w:p>
          <w:p w14:paraId="08152692" w14:textId="124D6E13" w:rsidR="00235D65" w:rsidRPr="0036476B" w:rsidRDefault="00235D65" w:rsidP="00235D65">
            <w:pPr>
              <w:ind w:right="-108"/>
            </w:pPr>
            <w:r w:rsidRPr="0036476B">
              <w:t>до 23 лет</w:t>
            </w:r>
          </w:p>
        </w:tc>
        <w:tc>
          <w:tcPr>
            <w:tcW w:w="740" w:type="dxa"/>
            <w:vAlign w:val="center"/>
            <w:tcPrChange w:id="997" w:author="Лана Лаза" w:date="2020-03-10T13:57:00Z">
              <w:tcPr>
                <w:tcW w:w="740" w:type="dxa"/>
                <w:vAlign w:val="center"/>
              </w:tcPr>
            </w:tcPrChange>
          </w:tcPr>
          <w:p w14:paraId="2E7560F1" w14:textId="77777777" w:rsidR="00235D65" w:rsidRPr="00C25F1A" w:rsidRDefault="00235D65" w:rsidP="00235D65">
            <w:r w:rsidRPr="00C25F1A">
              <w:t>R-4М</w:t>
            </w:r>
          </w:p>
        </w:tc>
        <w:tc>
          <w:tcPr>
            <w:tcW w:w="677" w:type="dxa"/>
            <w:shd w:val="clear" w:color="auto" w:fill="DFDD75"/>
            <w:vAlign w:val="center"/>
            <w:tcPrChange w:id="998" w:author="Лана Лаза" w:date="2020-03-10T13:57:00Z">
              <w:tcPr>
                <w:tcW w:w="507" w:type="dxa"/>
                <w:vAlign w:val="center"/>
              </w:tcPr>
            </w:tcPrChange>
          </w:tcPr>
          <w:p w14:paraId="6814D657" w14:textId="77777777" w:rsidR="00235D65" w:rsidRPr="00AD52BD" w:rsidRDefault="00235D65" w:rsidP="00235D65">
            <w:pPr>
              <w:jc w:val="center"/>
              <w:rPr>
                <w:b/>
                <w:bCs/>
                <w:rPrChange w:id="999" w:author="Лана Лаза" w:date="2020-03-10T14:05:00Z">
                  <w:rPr/>
                </w:rPrChange>
              </w:rPr>
            </w:pPr>
          </w:p>
        </w:tc>
        <w:tc>
          <w:tcPr>
            <w:tcW w:w="709" w:type="dxa"/>
            <w:shd w:val="clear" w:color="auto" w:fill="DBDBDB" w:themeFill="accent3" w:themeFillTint="66"/>
            <w:vAlign w:val="center"/>
            <w:tcPrChange w:id="1000" w:author="Лана Лаза" w:date="2020-03-10T13:57:00Z">
              <w:tcPr>
                <w:tcW w:w="633" w:type="dxa"/>
                <w:gridSpan w:val="2"/>
                <w:vAlign w:val="center"/>
              </w:tcPr>
            </w:tcPrChange>
          </w:tcPr>
          <w:p w14:paraId="026FAAD1" w14:textId="77777777" w:rsidR="00235D65" w:rsidRPr="00AD52BD" w:rsidRDefault="00235D65" w:rsidP="00235D65">
            <w:pPr>
              <w:jc w:val="center"/>
              <w:rPr>
                <w:b/>
                <w:bCs/>
                <w:rPrChange w:id="1001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1002" w:author="Лана Лаза" w:date="2020-03-10T14:05:00Z">
                  <w:rPr/>
                </w:rPrChange>
              </w:rPr>
              <w:t>1</w:t>
            </w:r>
          </w:p>
        </w:tc>
        <w:tc>
          <w:tcPr>
            <w:tcW w:w="567" w:type="dxa"/>
            <w:shd w:val="clear" w:color="auto" w:fill="E09E3C"/>
            <w:vAlign w:val="center"/>
            <w:tcPrChange w:id="1003" w:author="Лана Лаза" w:date="2020-03-10T13:57:00Z">
              <w:tcPr>
                <w:tcW w:w="709" w:type="dxa"/>
                <w:gridSpan w:val="3"/>
                <w:vAlign w:val="center"/>
              </w:tcPr>
            </w:tcPrChange>
          </w:tcPr>
          <w:p w14:paraId="10F8B3EC" w14:textId="77777777" w:rsidR="00235D65" w:rsidRPr="00AD52BD" w:rsidRDefault="00235D65" w:rsidP="00235D65">
            <w:pPr>
              <w:jc w:val="center"/>
              <w:rPr>
                <w:b/>
                <w:bCs/>
                <w:rPrChange w:id="1004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1005" w:author="Лана Лаза" w:date="2020-03-10T14:05:00Z">
                  <w:rPr/>
                </w:rPrChange>
              </w:rPr>
              <w:t>1</w:t>
            </w:r>
          </w:p>
        </w:tc>
        <w:tc>
          <w:tcPr>
            <w:tcW w:w="2268" w:type="dxa"/>
            <w:vAlign w:val="center"/>
            <w:tcPrChange w:id="1006" w:author="Лана Лаза" w:date="2020-03-10T13:57:00Z">
              <w:tcPr>
                <w:tcW w:w="1805" w:type="dxa"/>
                <w:gridSpan w:val="2"/>
                <w:vAlign w:val="center"/>
              </w:tcPr>
            </w:tcPrChange>
          </w:tcPr>
          <w:p w14:paraId="301B2DB8" w14:textId="77777777" w:rsidR="00235D65" w:rsidRPr="00C25F1A" w:rsidRDefault="00235D65" w:rsidP="00235D65">
            <w:r w:rsidRPr="00C25F1A">
              <w:t>ГАГУ</w:t>
            </w:r>
          </w:p>
        </w:tc>
      </w:tr>
      <w:tr w:rsidR="00235D65" w:rsidRPr="00C25F1A" w14:paraId="3CF279B3" w14:textId="77777777" w:rsidTr="00863BD3">
        <w:tblPrEx>
          <w:tblW w:w="10456" w:type="dxa"/>
          <w:tblLayout w:type="fixed"/>
          <w:tblPrExChange w:id="1007" w:author="Лана Лаза" w:date="2020-03-10T13:57:00Z">
            <w:tblPrEx>
              <w:tblW w:w="9889" w:type="dxa"/>
              <w:tblLayout w:type="fixed"/>
            </w:tblPrEx>
          </w:tblPrExChange>
        </w:tblPrEx>
        <w:trPr>
          <w:trPrChange w:id="1008" w:author="Лана Лаза" w:date="2020-03-10T13:57:00Z">
            <w:trPr>
              <w:gridAfter w:val="0"/>
            </w:trPr>
          </w:trPrChange>
        </w:trPr>
        <w:tc>
          <w:tcPr>
            <w:tcW w:w="711" w:type="dxa"/>
            <w:vMerge w:val="restart"/>
            <w:tcPrChange w:id="1009" w:author="Лана Лаза" w:date="2020-03-10T13:57:00Z">
              <w:tcPr>
                <w:tcW w:w="711" w:type="dxa"/>
                <w:vMerge w:val="restart"/>
              </w:tcPr>
            </w:tcPrChange>
          </w:tcPr>
          <w:p w14:paraId="1224BE7B" w14:textId="77777777" w:rsidR="00D03E45" w:rsidRDefault="00D03E45" w:rsidP="00882C8D">
            <w:pPr>
              <w:rPr>
                <w:b/>
                <w:bCs/>
              </w:rPr>
            </w:pPr>
          </w:p>
          <w:p w14:paraId="363CD6AE" w14:textId="77777777" w:rsidR="00D03E45" w:rsidRDefault="00D03E45" w:rsidP="00882C8D">
            <w:pPr>
              <w:rPr>
                <w:b/>
                <w:bCs/>
              </w:rPr>
            </w:pPr>
          </w:p>
          <w:p w14:paraId="65E428C5" w14:textId="77777777" w:rsidR="00D03E45" w:rsidRDefault="00D03E45" w:rsidP="00882C8D">
            <w:pPr>
              <w:rPr>
                <w:b/>
                <w:bCs/>
              </w:rPr>
            </w:pPr>
          </w:p>
          <w:p w14:paraId="0D773042" w14:textId="77777777" w:rsidR="00D03E45" w:rsidRDefault="00D03E45" w:rsidP="00882C8D">
            <w:pPr>
              <w:rPr>
                <w:b/>
                <w:bCs/>
              </w:rPr>
            </w:pPr>
          </w:p>
          <w:p w14:paraId="2EB333F3" w14:textId="77777777" w:rsidR="00D03E45" w:rsidRDefault="00D03E45" w:rsidP="00882C8D">
            <w:pPr>
              <w:rPr>
                <w:b/>
                <w:bCs/>
              </w:rPr>
            </w:pPr>
          </w:p>
          <w:p w14:paraId="503551E6" w14:textId="77777777" w:rsidR="00D03E45" w:rsidRDefault="00D03E45" w:rsidP="00882C8D">
            <w:pPr>
              <w:rPr>
                <w:b/>
                <w:bCs/>
              </w:rPr>
            </w:pPr>
          </w:p>
          <w:p w14:paraId="6F3D1BDB" w14:textId="3CCB1B1D" w:rsidR="00235D65" w:rsidRPr="00475A88" w:rsidDel="00235D65" w:rsidRDefault="00235D65" w:rsidP="0036476B">
            <w:pPr>
              <w:rPr>
                <w:del w:id="1010" w:author="Лана Лаза" w:date="2020-03-10T11:17:00Z"/>
                <w:b/>
                <w:bCs/>
                <w:rPrChange w:id="1011" w:author="Лана Лаза" w:date="2020-03-10T14:00:00Z">
                  <w:rPr>
                    <w:del w:id="1012" w:author="Лана Лаза" w:date="2020-03-10T11:17:00Z"/>
                  </w:rPr>
                </w:rPrChange>
              </w:rPr>
            </w:pPr>
            <w:ins w:id="1013" w:author=" " w:date="2018-12-07T15:49:00Z">
              <w:r w:rsidRPr="00475A88">
                <w:rPr>
                  <w:b/>
                  <w:bCs/>
                  <w:rPrChange w:id="1014" w:author="Лана Лаза" w:date="2020-03-10T14:00:00Z">
                    <w:rPr/>
                  </w:rPrChange>
                </w:rPr>
                <w:t>2015</w:t>
              </w:r>
            </w:ins>
          </w:p>
          <w:p w14:paraId="060910AC" w14:textId="5782554B" w:rsidR="00235D65" w:rsidRPr="00475A88" w:rsidDel="00235D65" w:rsidRDefault="00235D65" w:rsidP="00235D65">
            <w:pPr>
              <w:rPr>
                <w:del w:id="1015" w:author="Лана Лаза" w:date="2020-03-10T11:18:00Z"/>
                <w:b/>
                <w:bCs/>
                <w:rPrChange w:id="1016" w:author="Лана Лаза" w:date="2020-03-10T14:00:00Z">
                  <w:rPr>
                    <w:del w:id="1017" w:author="Лана Лаза" w:date="2020-03-10T11:18:00Z"/>
                  </w:rPr>
                </w:rPrChange>
              </w:rPr>
            </w:pPr>
            <w:ins w:id="1018" w:author=" " w:date="2018-12-07T16:04:00Z">
              <w:del w:id="1019" w:author="Лана Лаза" w:date="2020-03-10T11:17:00Z">
                <w:r w:rsidRPr="00475A88" w:rsidDel="00235D65">
                  <w:rPr>
                    <w:b/>
                    <w:bCs/>
                    <w:rPrChange w:id="1020" w:author="Лана Лаза" w:date="2020-03-10T14:00:00Z">
                      <w:rPr/>
                    </w:rPrChange>
                  </w:rPr>
                  <w:delText>2015</w:delText>
                </w:r>
              </w:del>
            </w:ins>
          </w:p>
          <w:p w14:paraId="24D1508E" w14:textId="3E0EF95C" w:rsidR="00235D65" w:rsidRPr="00475A88" w:rsidDel="00235D65" w:rsidRDefault="00235D65" w:rsidP="00235D65">
            <w:pPr>
              <w:rPr>
                <w:del w:id="1021" w:author="Лана Лаза" w:date="2020-03-10T11:18:00Z"/>
                <w:b/>
                <w:bCs/>
                <w:rPrChange w:id="1022" w:author="Лана Лаза" w:date="2020-03-10T14:00:00Z">
                  <w:rPr>
                    <w:del w:id="1023" w:author="Лана Лаза" w:date="2020-03-10T11:18:00Z"/>
                  </w:rPr>
                </w:rPrChange>
              </w:rPr>
            </w:pPr>
            <w:ins w:id="1024" w:author=" " w:date="2018-12-07T16:04:00Z">
              <w:del w:id="1025" w:author="Лана Лаза" w:date="2020-03-10T11:18:00Z">
                <w:r w:rsidRPr="00475A88" w:rsidDel="00235D65">
                  <w:rPr>
                    <w:b/>
                    <w:bCs/>
                    <w:rPrChange w:id="1026" w:author="Лана Лаза" w:date="2020-03-10T14:00:00Z">
                      <w:rPr/>
                    </w:rPrChange>
                  </w:rPr>
                  <w:delText>2015</w:delText>
                </w:r>
              </w:del>
            </w:ins>
          </w:p>
          <w:p w14:paraId="0D0C28A9" w14:textId="5F811377" w:rsidR="00235D65" w:rsidRPr="00475A88" w:rsidDel="00235D65" w:rsidRDefault="00235D65" w:rsidP="00235D65">
            <w:pPr>
              <w:rPr>
                <w:del w:id="1027" w:author="Лана Лаза" w:date="2020-03-10T11:18:00Z"/>
                <w:b/>
                <w:bCs/>
                <w:rPrChange w:id="1028" w:author="Лана Лаза" w:date="2020-03-10T14:00:00Z">
                  <w:rPr>
                    <w:del w:id="1029" w:author="Лана Лаза" w:date="2020-03-10T11:18:00Z"/>
                  </w:rPr>
                </w:rPrChange>
              </w:rPr>
            </w:pPr>
            <w:ins w:id="1030" w:author=" " w:date="2018-12-07T16:04:00Z">
              <w:del w:id="1031" w:author="Лана Лаза" w:date="2020-03-10T11:18:00Z">
                <w:r w:rsidRPr="00475A88" w:rsidDel="00235D65">
                  <w:rPr>
                    <w:b/>
                    <w:bCs/>
                    <w:rPrChange w:id="1032" w:author="Лана Лаза" w:date="2020-03-10T14:00:00Z">
                      <w:rPr/>
                    </w:rPrChange>
                  </w:rPr>
                  <w:delText>2015</w:delText>
                </w:r>
              </w:del>
            </w:ins>
          </w:p>
          <w:p w14:paraId="2680A367" w14:textId="75D49C49" w:rsidR="00235D65" w:rsidRPr="00475A88" w:rsidDel="00235D65" w:rsidRDefault="00235D65" w:rsidP="00235D65">
            <w:pPr>
              <w:rPr>
                <w:del w:id="1033" w:author="Лана Лаза" w:date="2020-03-10T11:18:00Z"/>
                <w:b/>
                <w:bCs/>
                <w:rPrChange w:id="1034" w:author="Лана Лаза" w:date="2020-03-10T14:00:00Z">
                  <w:rPr>
                    <w:del w:id="1035" w:author="Лана Лаза" w:date="2020-03-10T11:18:00Z"/>
                  </w:rPr>
                </w:rPrChange>
              </w:rPr>
            </w:pPr>
            <w:ins w:id="1036" w:author=" " w:date="2018-12-07T16:04:00Z">
              <w:del w:id="1037" w:author="Лана Лаза" w:date="2020-03-10T11:18:00Z">
                <w:r w:rsidRPr="00475A88" w:rsidDel="00235D65">
                  <w:rPr>
                    <w:b/>
                    <w:bCs/>
                    <w:rPrChange w:id="1038" w:author="Лана Лаза" w:date="2020-03-10T14:00:00Z">
                      <w:rPr/>
                    </w:rPrChange>
                  </w:rPr>
                  <w:delText>2015</w:delText>
                </w:r>
              </w:del>
            </w:ins>
          </w:p>
          <w:p w14:paraId="30096F40" w14:textId="787C9779" w:rsidR="00235D65" w:rsidRPr="00475A88" w:rsidDel="00235D65" w:rsidRDefault="00235D65" w:rsidP="00235D65">
            <w:pPr>
              <w:rPr>
                <w:del w:id="1039" w:author="Лана Лаза" w:date="2020-03-10T11:18:00Z"/>
                <w:b/>
                <w:bCs/>
                <w:rPrChange w:id="1040" w:author="Лана Лаза" w:date="2020-03-10T14:00:00Z">
                  <w:rPr>
                    <w:del w:id="1041" w:author="Лана Лаза" w:date="2020-03-10T11:18:00Z"/>
                  </w:rPr>
                </w:rPrChange>
              </w:rPr>
            </w:pPr>
            <w:ins w:id="1042" w:author=" " w:date="2018-12-07T16:04:00Z">
              <w:del w:id="1043" w:author="Лана Лаза" w:date="2020-03-10T11:18:00Z">
                <w:r w:rsidRPr="00475A88" w:rsidDel="00235D65">
                  <w:rPr>
                    <w:b/>
                    <w:bCs/>
                    <w:rPrChange w:id="1044" w:author="Лана Лаза" w:date="2020-03-10T14:00:00Z">
                      <w:rPr/>
                    </w:rPrChange>
                  </w:rPr>
                  <w:delText>2015</w:delText>
                </w:r>
              </w:del>
            </w:ins>
          </w:p>
          <w:p w14:paraId="74FDB301" w14:textId="5ECC0001" w:rsidR="00235D65" w:rsidRPr="00475A88" w:rsidDel="00235D65" w:rsidRDefault="00235D65" w:rsidP="00235D65">
            <w:pPr>
              <w:rPr>
                <w:del w:id="1045" w:author="Лана Лаза" w:date="2020-03-10T11:18:00Z"/>
                <w:b/>
                <w:bCs/>
                <w:rPrChange w:id="1046" w:author="Лана Лаза" w:date="2020-03-10T14:00:00Z">
                  <w:rPr>
                    <w:del w:id="1047" w:author="Лана Лаза" w:date="2020-03-10T11:18:00Z"/>
                  </w:rPr>
                </w:rPrChange>
              </w:rPr>
            </w:pPr>
            <w:ins w:id="1048" w:author=" " w:date="2018-12-07T15:50:00Z">
              <w:del w:id="1049" w:author="Лана Лаза" w:date="2020-03-10T11:18:00Z">
                <w:r w:rsidRPr="00475A88" w:rsidDel="00235D65">
                  <w:rPr>
                    <w:b/>
                    <w:bCs/>
                    <w:rPrChange w:id="1050" w:author="Лана Лаза" w:date="2020-03-10T14:00:00Z">
                      <w:rPr/>
                    </w:rPrChange>
                  </w:rPr>
                  <w:delText>2015</w:delText>
                </w:r>
              </w:del>
            </w:ins>
          </w:p>
          <w:p w14:paraId="43C91584" w14:textId="53291ABA" w:rsidR="00235D65" w:rsidRPr="00475A88" w:rsidDel="00235D65" w:rsidRDefault="00235D65" w:rsidP="00235D65">
            <w:pPr>
              <w:rPr>
                <w:del w:id="1051" w:author="Лана Лаза" w:date="2020-03-10T11:18:00Z"/>
                <w:b/>
                <w:bCs/>
                <w:rPrChange w:id="1052" w:author="Лана Лаза" w:date="2020-03-10T14:00:00Z">
                  <w:rPr>
                    <w:del w:id="1053" w:author="Лана Лаза" w:date="2020-03-10T11:18:00Z"/>
                  </w:rPr>
                </w:rPrChange>
              </w:rPr>
            </w:pPr>
            <w:ins w:id="1054" w:author=" " w:date="2018-12-07T16:05:00Z">
              <w:del w:id="1055" w:author="Лана Лаза" w:date="2020-03-10T11:18:00Z">
                <w:r w:rsidRPr="00475A88" w:rsidDel="00235D65">
                  <w:rPr>
                    <w:b/>
                    <w:bCs/>
                    <w:rPrChange w:id="1056" w:author="Лана Лаза" w:date="2020-03-10T14:00:00Z">
                      <w:rPr/>
                    </w:rPrChange>
                  </w:rPr>
                  <w:delText>2015</w:delText>
                </w:r>
              </w:del>
            </w:ins>
          </w:p>
          <w:p w14:paraId="144B2F04" w14:textId="6AF32EC7" w:rsidR="00235D65" w:rsidRPr="00475A88" w:rsidDel="00235D65" w:rsidRDefault="00235D65" w:rsidP="00235D65">
            <w:pPr>
              <w:rPr>
                <w:del w:id="1057" w:author="Лана Лаза" w:date="2020-03-10T11:18:00Z"/>
                <w:b/>
                <w:bCs/>
                <w:rPrChange w:id="1058" w:author="Лана Лаза" w:date="2020-03-10T14:00:00Z">
                  <w:rPr>
                    <w:del w:id="1059" w:author="Лана Лаза" w:date="2020-03-10T11:18:00Z"/>
                  </w:rPr>
                </w:rPrChange>
              </w:rPr>
            </w:pPr>
            <w:ins w:id="1060" w:author=" " w:date="2018-12-07T15:50:00Z">
              <w:del w:id="1061" w:author="Лана Лаза" w:date="2020-03-10T11:18:00Z">
                <w:r w:rsidRPr="00475A88" w:rsidDel="00235D65">
                  <w:rPr>
                    <w:b/>
                    <w:bCs/>
                    <w:rPrChange w:id="1062" w:author="Лана Лаза" w:date="2020-03-10T14:00:00Z">
                      <w:rPr/>
                    </w:rPrChange>
                  </w:rPr>
                  <w:delText>2015</w:delText>
                </w:r>
              </w:del>
            </w:ins>
          </w:p>
          <w:p w14:paraId="23575990" w14:textId="0E568700" w:rsidR="00235D65" w:rsidRPr="00475A88" w:rsidDel="00235D65" w:rsidRDefault="00235D65" w:rsidP="00235D65">
            <w:pPr>
              <w:rPr>
                <w:del w:id="1063" w:author="Лана Лаза" w:date="2020-03-10T11:18:00Z"/>
                <w:b/>
                <w:bCs/>
                <w:rPrChange w:id="1064" w:author="Лана Лаза" w:date="2020-03-10T14:00:00Z">
                  <w:rPr>
                    <w:del w:id="1065" w:author="Лана Лаза" w:date="2020-03-10T11:18:00Z"/>
                  </w:rPr>
                </w:rPrChange>
              </w:rPr>
            </w:pPr>
            <w:ins w:id="1066" w:author=" " w:date="2018-12-07T16:05:00Z">
              <w:del w:id="1067" w:author="Лана Лаза" w:date="2020-03-10T11:18:00Z">
                <w:r w:rsidRPr="00475A88" w:rsidDel="00235D65">
                  <w:rPr>
                    <w:b/>
                    <w:bCs/>
                    <w:rPrChange w:id="1068" w:author="Лана Лаза" w:date="2020-03-10T14:00:00Z">
                      <w:rPr/>
                    </w:rPrChange>
                  </w:rPr>
                  <w:delText>2015</w:delText>
                </w:r>
              </w:del>
            </w:ins>
          </w:p>
          <w:p w14:paraId="6913AA20" w14:textId="339ADFA4" w:rsidR="00235D65" w:rsidRPr="00475A88" w:rsidDel="00235D65" w:rsidRDefault="00235D65" w:rsidP="0036476B">
            <w:pPr>
              <w:rPr>
                <w:del w:id="1069" w:author="Лана Лаза" w:date="2020-03-10T11:18:00Z"/>
                <w:b/>
                <w:bCs/>
                <w:rPrChange w:id="1070" w:author="Лана Лаза" w:date="2020-03-10T14:00:00Z">
                  <w:rPr>
                    <w:del w:id="1071" w:author="Лана Лаза" w:date="2020-03-10T11:18:00Z"/>
                  </w:rPr>
                </w:rPrChange>
              </w:rPr>
            </w:pPr>
            <w:ins w:id="1072" w:author=" " w:date="2018-12-07T15:50:00Z">
              <w:del w:id="1073" w:author="Лана Лаза" w:date="2020-03-10T11:18:00Z">
                <w:r w:rsidRPr="00475A88" w:rsidDel="00235D65">
                  <w:rPr>
                    <w:b/>
                    <w:bCs/>
                    <w:rPrChange w:id="1074" w:author="Лана Лаза" w:date="2020-03-10T14:00:00Z">
                      <w:rPr/>
                    </w:rPrChange>
                  </w:rPr>
                  <w:delText>2015</w:delText>
                </w:r>
              </w:del>
            </w:ins>
          </w:p>
          <w:p w14:paraId="5EA79C30" w14:textId="32726C09" w:rsidR="00235D65" w:rsidRPr="00475A88" w:rsidRDefault="00235D65" w:rsidP="00882C8D">
            <w:pPr>
              <w:rPr>
                <w:b/>
                <w:bCs/>
                <w:rPrChange w:id="1075" w:author="Лана Лаза" w:date="2020-03-10T14:00:00Z">
                  <w:rPr/>
                </w:rPrChange>
              </w:rPr>
            </w:pPr>
            <w:ins w:id="1076" w:author=" " w:date="2018-12-07T16:05:00Z">
              <w:del w:id="1077" w:author="Лана Лаза" w:date="2020-03-10T11:18:00Z">
                <w:r w:rsidRPr="00475A88" w:rsidDel="00235D65">
                  <w:rPr>
                    <w:b/>
                    <w:bCs/>
                    <w:rPrChange w:id="1078" w:author="Лана Лаза" w:date="2020-03-10T14:00:00Z">
                      <w:rPr/>
                    </w:rPrChange>
                  </w:rPr>
                  <w:delText>2015</w:delText>
                </w:r>
              </w:del>
            </w:ins>
          </w:p>
        </w:tc>
        <w:tc>
          <w:tcPr>
            <w:tcW w:w="2232" w:type="dxa"/>
            <w:vMerge w:val="restart"/>
            <w:tcPrChange w:id="1079" w:author="Лана Лаза" w:date="2020-03-10T13:57:00Z">
              <w:tcPr>
                <w:tcW w:w="2232" w:type="dxa"/>
                <w:vMerge w:val="restart"/>
              </w:tcPr>
            </w:tcPrChange>
          </w:tcPr>
          <w:p w14:paraId="68E04725" w14:textId="6ADCEDAA" w:rsidR="00235D65" w:rsidRPr="00513AAE" w:rsidDel="00235D65" w:rsidRDefault="00235D65">
            <w:pPr>
              <w:jc w:val="center"/>
              <w:rPr>
                <w:del w:id="1080" w:author="Лана Лаза" w:date="2020-03-10T11:17:00Z"/>
              </w:rPr>
              <w:pPrChange w:id="1081" w:author="Лана Лаза" w:date="2020-03-10T11:17:00Z">
                <w:pPr>
                  <w:framePr w:hSpace="180" w:wrap="around" w:vAnchor="page" w:hAnchor="margin" w:x="-169" w:y="586"/>
                </w:pPr>
              </w:pPrChange>
            </w:pPr>
            <w:ins w:id="1082" w:author=" " w:date="2018-12-07T15:48:00Z">
              <w:r w:rsidRPr="00C25F1A">
                <w:t>Индонезия</w:t>
              </w:r>
            </w:ins>
          </w:p>
          <w:p w14:paraId="5F1FCB48" w14:textId="7F164FAC" w:rsidR="00235D65" w:rsidRPr="00513AAE" w:rsidRDefault="00235D65" w:rsidP="008265E7">
            <w:pPr>
              <w:jc w:val="center"/>
            </w:pPr>
            <w:ins w:id="1083" w:author=" " w:date="2018-12-07T16:05:00Z">
              <w:del w:id="1084" w:author="Лана Лаза" w:date="2020-03-10T11:17:00Z">
                <w:r w:rsidRPr="0036476B" w:rsidDel="00235D65">
                  <w:delText>Индонезия</w:delText>
                </w:r>
              </w:del>
            </w:ins>
          </w:p>
        </w:tc>
        <w:tc>
          <w:tcPr>
            <w:tcW w:w="2552" w:type="dxa"/>
            <w:vMerge w:val="restart"/>
            <w:vAlign w:val="center"/>
            <w:tcPrChange w:id="1085" w:author="Лана Лаза" w:date="2020-03-10T13:57:00Z">
              <w:tcPr>
                <w:tcW w:w="2552" w:type="dxa"/>
                <w:vMerge w:val="restart"/>
                <w:vAlign w:val="center"/>
              </w:tcPr>
            </w:tcPrChange>
          </w:tcPr>
          <w:p w14:paraId="4E59ACBE" w14:textId="77777777" w:rsidR="00235D65" w:rsidRDefault="00235D65" w:rsidP="00235D65">
            <w:pPr>
              <w:ind w:right="-108"/>
              <w:rPr>
                <w:ins w:id="1086" w:author="Лана Лаза" w:date="2020-03-10T11:17:00Z"/>
              </w:rPr>
            </w:pPr>
            <w:r w:rsidRPr="0036476B">
              <w:t xml:space="preserve">Первенство мира </w:t>
            </w:r>
          </w:p>
          <w:p w14:paraId="23CC69D8" w14:textId="4B5458C1" w:rsidR="00235D65" w:rsidRPr="0036476B" w:rsidDel="00E631BB" w:rsidRDefault="00235D65" w:rsidP="0036476B">
            <w:pPr>
              <w:ind w:right="-108"/>
              <w:rPr>
                <w:del w:id="1087" w:author="Лана Лаза" w:date="2020-03-10T11:22:00Z"/>
              </w:rPr>
            </w:pPr>
            <w:r w:rsidRPr="0036476B">
              <w:t>до 19 лет</w:t>
            </w:r>
          </w:p>
          <w:p w14:paraId="61C66DEF" w14:textId="74055404" w:rsidR="00235D65" w:rsidRPr="00C25F1A" w:rsidRDefault="00235D65" w:rsidP="00882C8D">
            <w:pPr>
              <w:ind w:right="-108"/>
            </w:pPr>
            <w:ins w:id="1088" w:author=" " w:date="2018-12-07T15:57:00Z">
              <w:del w:id="1089" w:author="Лана Лаза" w:date="2020-03-10T11:17:00Z">
                <w:r w:rsidRPr="00C25F1A" w:rsidDel="00235D65">
                  <w:delText>Первенство мира до 19 лет</w:delText>
                </w:r>
              </w:del>
            </w:ins>
          </w:p>
        </w:tc>
        <w:tc>
          <w:tcPr>
            <w:tcW w:w="740" w:type="dxa"/>
            <w:vAlign w:val="center"/>
            <w:tcPrChange w:id="1090" w:author="Лана Лаза" w:date="2020-03-10T13:57:00Z">
              <w:tcPr>
                <w:tcW w:w="740" w:type="dxa"/>
                <w:vAlign w:val="center"/>
              </w:tcPr>
            </w:tcPrChange>
          </w:tcPr>
          <w:p w14:paraId="14744F6E" w14:textId="77777777" w:rsidR="00235D65" w:rsidRPr="00C25F1A" w:rsidRDefault="00235D65" w:rsidP="00235D65">
            <w:r w:rsidRPr="00C25F1A">
              <w:t>R-4М</w:t>
            </w:r>
          </w:p>
        </w:tc>
        <w:tc>
          <w:tcPr>
            <w:tcW w:w="677" w:type="dxa"/>
            <w:shd w:val="clear" w:color="auto" w:fill="DFDD75"/>
            <w:vAlign w:val="center"/>
            <w:tcPrChange w:id="1091" w:author="Лана Лаза" w:date="2020-03-10T13:57:00Z">
              <w:tcPr>
                <w:tcW w:w="507" w:type="dxa"/>
                <w:vAlign w:val="center"/>
              </w:tcPr>
            </w:tcPrChange>
          </w:tcPr>
          <w:p w14:paraId="4D17EE20" w14:textId="77777777" w:rsidR="00235D65" w:rsidRPr="00AD52BD" w:rsidRDefault="00235D65" w:rsidP="00235D65">
            <w:pPr>
              <w:jc w:val="center"/>
              <w:rPr>
                <w:b/>
                <w:bCs/>
                <w:rPrChange w:id="1092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1093" w:author="Лана Лаза" w:date="2020-03-10T14:05:00Z">
                  <w:rPr/>
                </w:rPrChange>
              </w:rPr>
              <w:t>3</w:t>
            </w:r>
          </w:p>
        </w:tc>
        <w:tc>
          <w:tcPr>
            <w:tcW w:w="709" w:type="dxa"/>
            <w:shd w:val="clear" w:color="auto" w:fill="DBDBDB" w:themeFill="accent3" w:themeFillTint="66"/>
            <w:vAlign w:val="center"/>
            <w:tcPrChange w:id="1094" w:author="Лана Лаза" w:date="2020-03-10T13:57:00Z">
              <w:tcPr>
                <w:tcW w:w="633" w:type="dxa"/>
                <w:gridSpan w:val="2"/>
                <w:vAlign w:val="center"/>
              </w:tcPr>
            </w:tcPrChange>
          </w:tcPr>
          <w:p w14:paraId="2A172030" w14:textId="77777777" w:rsidR="00235D65" w:rsidRPr="00AD52BD" w:rsidRDefault="00235D65" w:rsidP="00235D65">
            <w:pPr>
              <w:jc w:val="center"/>
              <w:rPr>
                <w:b/>
                <w:bCs/>
                <w:rPrChange w:id="1095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1096" w:author="Лана Лаза" w:date="2020-03-10T14:05:00Z">
                  <w:rPr/>
                </w:rPrChange>
              </w:rPr>
              <w:t>1</w:t>
            </w:r>
          </w:p>
        </w:tc>
        <w:tc>
          <w:tcPr>
            <w:tcW w:w="567" w:type="dxa"/>
            <w:shd w:val="clear" w:color="auto" w:fill="E09E3C"/>
            <w:vAlign w:val="center"/>
            <w:tcPrChange w:id="1097" w:author="Лана Лаза" w:date="2020-03-10T13:57:00Z">
              <w:tcPr>
                <w:tcW w:w="709" w:type="dxa"/>
                <w:gridSpan w:val="3"/>
                <w:vAlign w:val="center"/>
              </w:tcPr>
            </w:tcPrChange>
          </w:tcPr>
          <w:p w14:paraId="543A8DC1" w14:textId="77777777" w:rsidR="00235D65" w:rsidRPr="00AD52BD" w:rsidRDefault="00235D65" w:rsidP="00235D65">
            <w:pPr>
              <w:jc w:val="center"/>
              <w:rPr>
                <w:b/>
                <w:bCs/>
                <w:rPrChange w:id="1098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1099" w:author="Лана Лаза" w:date="2020-03-10T14:05:00Z">
                  <w:rPr/>
                </w:rPrChange>
              </w:rPr>
              <w:t>1</w:t>
            </w:r>
          </w:p>
        </w:tc>
        <w:tc>
          <w:tcPr>
            <w:tcW w:w="2268" w:type="dxa"/>
            <w:vAlign w:val="center"/>
            <w:tcPrChange w:id="1100" w:author="Лана Лаза" w:date="2020-03-10T13:57:00Z">
              <w:tcPr>
                <w:tcW w:w="1805" w:type="dxa"/>
                <w:gridSpan w:val="2"/>
                <w:vAlign w:val="center"/>
              </w:tcPr>
            </w:tcPrChange>
          </w:tcPr>
          <w:p w14:paraId="655D076B" w14:textId="77777777" w:rsidR="00235D65" w:rsidRPr="00C25F1A" w:rsidRDefault="00235D65" w:rsidP="00235D65">
            <w:r w:rsidRPr="00C25F1A">
              <w:t>Томск-Одиссей</w:t>
            </w:r>
          </w:p>
        </w:tc>
      </w:tr>
      <w:tr w:rsidR="00235D65" w:rsidRPr="00C25F1A" w14:paraId="56F499FB" w14:textId="77777777" w:rsidTr="00863BD3">
        <w:tblPrEx>
          <w:tblW w:w="10456" w:type="dxa"/>
          <w:tblLayout w:type="fixed"/>
          <w:tblPrExChange w:id="1101" w:author="Лана Лаза" w:date="2020-03-10T13:57:00Z">
            <w:tblPrEx>
              <w:tblW w:w="9889" w:type="dxa"/>
              <w:tblLayout w:type="fixed"/>
            </w:tblPrEx>
          </w:tblPrExChange>
        </w:tblPrEx>
        <w:trPr>
          <w:trPrChange w:id="1102" w:author="Лана Лаза" w:date="2020-03-10T13:57:00Z">
            <w:trPr>
              <w:gridAfter w:val="0"/>
            </w:trPr>
          </w:trPrChange>
        </w:trPr>
        <w:tc>
          <w:tcPr>
            <w:tcW w:w="711" w:type="dxa"/>
            <w:vMerge/>
            <w:tcPrChange w:id="1103" w:author="Лана Лаза" w:date="2020-03-10T13:57:00Z">
              <w:tcPr>
                <w:tcW w:w="711" w:type="dxa"/>
                <w:vMerge/>
              </w:tcPr>
            </w:tcPrChange>
          </w:tcPr>
          <w:p w14:paraId="3D339C19" w14:textId="1A4FE4CB" w:rsidR="00235D65" w:rsidRPr="00475A88" w:rsidRDefault="00235D65" w:rsidP="007707BD">
            <w:pPr>
              <w:rPr>
                <w:b/>
                <w:bCs/>
                <w:rPrChange w:id="1104" w:author="Лана Лаза" w:date="2020-03-10T14:00:00Z">
                  <w:rPr/>
                </w:rPrChange>
              </w:rPr>
            </w:pPr>
          </w:p>
        </w:tc>
        <w:tc>
          <w:tcPr>
            <w:tcW w:w="2232" w:type="dxa"/>
            <w:vMerge/>
            <w:vAlign w:val="center"/>
            <w:tcPrChange w:id="1105" w:author="Лана Лаза" w:date="2020-03-10T13:57:00Z">
              <w:tcPr>
                <w:tcW w:w="2232" w:type="dxa"/>
                <w:vMerge/>
                <w:vAlign w:val="center"/>
              </w:tcPr>
            </w:tcPrChange>
          </w:tcPr>
          <w:p w14:paraId="7FF83D46" w14:textId="62C2DE8A" w:rsidR="00235D65" w:rsidRPr="00C25F1A" w:rsidRDefault="00235D65" w:rsidP="008265E7">
            <w:pPr>
              <w:jc w:val="center"/>
            </w:pPr>
          </w:p>
        </w:tc>
        <w:tc>
          <w:tcPr>
            <w:tcW w:w="2552" w:type="dxa"/>
            <w:vMerge/>
            <w:vAlign w:val="center"/>
            <w:tcPrChange w:id="1106" w:author="Лана Лаза" w:date="2020-03-10T13:57:00Z">
              <w:tcPr>
                <w:tcW w:w="2552" w:type="dxa"/>
                <w:vMerge/>
                <w:vAlign w:val="center"/>
              </w:tcPr>
            </w:tcPrChange>
          </w:tcPr>
          <w:p w14:paraId="7153B098" w14:textId="6FE79F05" w:rsidR="00235D65" w:rsidRPr="00C25F1A" w:rsidRDefault="00235D65" w:rsidP="00235D65">
            <w:pPr>
              <w:ind w:right="-108"/>
            </w:pPr>
          </w:p>
        </w:tc>
        <w:tc>
          <w:tcPr>
            <w:tcW w:w="740" w:type="dxa"/>
            <w:vAlign w:val="center"/>
            <w:tcPrChange w:id="1107" w:author="Лана Лаза" w:date="2020-03-10T13:57:00Z">
              <w:tcPr>
                <w:tcW w:w="740" w:type="dxa"/>
                <w:vAlign w:val="center"/>
              </w:tcPr>
            </w:tcPrChange>
          </w:tcPr>
          <w:p w14:paraId="32AAB553" w14:textId="77777777" w:rsidR="00235D65" w:rsidRPr="00C25F1A" w:rsidRDefault="00235D65" w:rsidP="00235D65">
            <w:r w:rsidRPr="00C25F1A">
              <w:t>R-4Ж</w:t>
            </w:r>
          </w:p>
        </w:tc>
        <w:tc>
          <w:tcPr>
            <w:tcW w:w="677" w:type="dxa"/>
            <w:shd w:val="clear" w:color="auto" w:fill="DFDD75"/>
            <w:vAlign w:val="center"/>
            <w:tcPrChange w:id="1108" w:author="Лана Лаза" w:date="2020-03-10T13:57:00Z">
              <w:tcPr>
                <w:tcW w:w="507" w:type="dxa"/>
                <w:vAlign w:val="center"/>
              </w:tcPr>
            </w:tcPrChange>
          </w:tcPr>
          <w:p w14:paraId="59FAFF9A" w14:textId="77777777" w:rsidR="00235D65" w:rsidRPr="00AD52BD" w:rsidRDefault="00235D65" w:rsidP="00235D65">
            <w:pPr>
              <w:jc w:val="center"/>
              <w:rPr>
                <w:b/>
                <w:bCs/>
                <w:rPrChange w:id="1109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1110" w:author="Лана Лаза" w:date="2020-03-10T14:05:00Z">
                  <w:rPr/>
                </w:rPrChange>
              </w:rPr>
              <w:t>3</w:t>
            </w:r>
          </w:p>
        </w:tc>
        <w:tc>
          <w:tcPr>
            <w:tcW w:w="709" w:type="dxa"/>
            <w:shd w:val="clear" w:color="auto" w:fill="DBDBDB" w:themeFill="accent3" w:themeFillTint="66"/>
            <w:vAlign w:val="center"/>
            <w:tcPrChange w:id="1111" w:author="Лана Лаза" w:date="2020-03-10T13:57:00Z">
              <w:tcPr>
                <w:tcW w:w="633" w:type="dxa"/>
                <w:gridSpan w:val="2"/>
                <w:vAlign w:val="center"/>
              </w:tcPr>
            </w:tcPrChange>
          </w:tcPr>
          <w:p w14:paraId="0D2C979B" w14:textId="77777777" w:rsidR="00235D65" w:rsidRPr="00AD52BD" w:rsidRDefault="00235D65" w:rsidP="00235D65">
            <w:pPr>
              <w:jc w:val="center"/>
              <w:rPr>
                <w:b/>
                <w:bCs/>
                <w:rPrChange w:id="1112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1113" w:author="Лана Лаза" w:date="2020-03-10T14:05:00Z">
                  <w:rPr/>
                </w:rPrChange>
              </w:rPr>
              <w:t>1</w:t>
            </w:r>
          </w:p>
        </w:tc>
        <w:tc>
          <w:tcPr>
            <w:tcW w:w="567" w:type="dxa"/>
            <w:shd w:val="clear" w:color="auto" w:fill="E09E3C"/>
            <w:vAlign w:val="center"/>
            <w:tcPrChange w:id="1114" w:author="Лана Лаза" w:date="2020-03-10T13:57:00Z">
              <w:tcPr>
                <w:tcW w:w="709" w:type="dxa"/>
                <w:gridSpan w:val="3"/>
                <w:vAlign w:val="center"/>
              </w:tcPr>
            </w:tcPrChange>
          </w:tcPr>
          <w:p w14:paraId="02C0D4ED" w14:textId="77777777" w:rsidR="00235D65" w:rsidRPr="00AD52BD" w:rsidRDefault="00235D65" w:rsidP="00235D65">
            <w:pPr>
              <w:jc w:val="center"/>
              <w:rPr>
                <w:b/>
                <w:bCs/>
                <w:rPrChange w:id="1115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1116" w:author="Лана Лаза" w:date="2020-03-10T14:05:00Z">
                  <w:rPr/>
                </w:rPrChange>
              </w:rPr>
              <w:t>1</w:t>
            </w:r>
          </w:p>
        </w:tc>
        <w:tc>
          <w:tcPr>
            <w:tcW w:w="2268" w:type="dxa"/>
            <w:vAlign w:val="center"/>
            <w:tcPrChange w:id="1117" w:author="Лана Лаза" w:date="2020-03-10T13:57:00Z">
              <w:tcPr>
                <w:tcW w:w="1805" w:type="dxa"/>
                <w:gridSpan w:val="2"/>
                <w:vAlign w:val="center"/>
              </w:tcPr>
            </w:tcPrChange>
          </w:tcPr>
          <w:p w14:paraId="3AB543BE" w14:textId="77777777" w:rsidR="00235D65" w:rsidRPr="00C25F1A" w:rsidRDefault="00235D65" w:rsidP="00235D65">
            <w:proofErr w:type="spellStart"/>
            <w:r w:rsidRPr="00C25F1A">
              <w:t>Енисеюшка</w:t>
            </w:r>
            <w:proofErr w:type="spellEnd"/>
          </w:p>
        </w:tc>
      </w:tr>
      <w:tr w:rsidR="00235D65" w:rsidRPr="00C25F1A" w14:paraId="2B01FEF9" w14:textId="77777777" w:rsidTr="00863BD3">
        <w:tblPrEx>
          <w:tblW w:w="10456" w:type="dxa"/>
          <w:tblLayout w:type="fixed"/>
          <w:tblPrExChange w:id="1118" w:author="Лана Лаза" w:date="2020-03-10T13:57:00Z">
            <w:tblPrEx>
              <w:tblW w:w="9889" w:type="dxa"/>
              <w:tblLayout w:type="fixed"/>
            </w:tblPrEx>
          </w:tblPrExChange>
        </w:tblPrEx>
        <w:trPr>
          <w:trPrChange w:id="1119" w:author="Лана Лаза" w:date="2020-03-10T13:57:00Z">
            <w:trPr>
              <w:gridAfter w:val="0"/>
            </w:trPr>
          </w:trPrChange>
        </w:trPr>
        <w:tc>
          <w:tcPr>
            <w:tcW w:w="711" w:type="dxa"/>
            <w:vMerge/>
            <w:tcPrChange w:id="1120" w:author="Лана Лаза" w:date="2020-03-10T13:57:00Z">
              <w:tcPr>
                <w:tcW w:w="711" w:type="dxa"/>
                <w:vMerge/>
              </w:tcPr>
            </w:tcPrChange>
          </w:tcPr>
          <w:p w14:paraId="00C40762" w14:textId="398B7231" w:rsidR="00235D65" w:rsidRPr="00475A88" w:rsidRDefault="00235D65" w:rsidP="007707BD">
            <w:pPr>
              <w:rPr>
                <w:b/>
                <w:bCs/>
                <w:rPrChange w:id="1121" w:author="Лана Лаза" w:date="2020-03-10T14:00:00Z">
                  <w:rPr/>
                </w:rPrChange>
              </w:rPr>
            </w:pPr>
          </w:p>
        </w:tc>
        <w:tc>
          <w:tcPr>
            <w:tcW w:w="2232" w:type="dxa"/>
            <w:vMerge w:val="restart"/>
            <w:vAlign w:val="center"/>
            <w:tcPrChange w:id="1122" w:author="Лана Лаза" w:date="2020-03-10T13:57:00Z">
              <w:tcPr>
                <w:tcW w:w="2232" w:type="dxa"/>
                <w:vMerge w:val="restart"/>
                <w:vAlign w:val="center"/>
              </w:tcPr>
            </w:tcPrChange>
          </w:tcPr>
          <w:p w14:paraId="3D15BF50" w14:textId="52174180" w:rsidR="00235D65" w:rsidRPr="00C25F1A" w:rsidDel="00235D65" w:rsidRDefault="00235D65" w:rsidP="008265E7">
            <w:pPr>
              <w:jc w:val="center"/>
              <w:rPr>
                <w:del w:id="1123" w:author="Лана Лаза" w:date="2020-03-10T11:19:00Z"/>
              </w:rPr>
            </w:pPr>
            <w:r w:rsidRPr="00C25F1A">
              <w:t xml:space="preserve">Босния и </w:t>
            </w:r>
            <w:proofErr w:type="spellStart"/>
            <w:ins w:id="1124" w:author=" " w:date="2018-12-07T15:49:00Z">
              <w:r w:rsidRPr="00C25F1A">
                <w:t>Герцоговина</w:t>
              </w:r>
            </w:ins>
            <w:proofErr w:type="spellEnd"/>
          </w:p>
          <w:p w14:paraId="065947B1" w14:textId="6138B9F1" w:rsidR="00235D65" w:rsidRPr="00C25F1A" w:rsidDel="00235D65" w:rsidRDefault="00235D65" w:rsidP="008265E7">
            <w:pPr>
              <w:jc w:val="center"/>
              <w:rPr>
                <w:del w:id="1125" w:author="Лана Лаза" w:date="2020-03-10T11:19:00Z"/>
              </w:rPr>
            </w:pPr>
            <w:ins w:id="1126" w:author=" " w:date="2018-12-07T16:05:00Z">
              <w:del w:id="1127" w:author="Лана Лаза" w:date="2020-03-10T11:18:00Z">
                <w:r w:rsidRPr="00C25F1A" w:rsidDel="00235D65">
                  <w:delText>Босния и Герцоговина</w:delText>
                </w:r>
              </w:del>
            </w:ins>
          </w:p>
          <w:p w14:paraId="2A200CCC" w14:textId="584248B6" w:rsidR="00235D65" w:rsidRPr="00C25F1A" w:rsidDel="00235D65" w:rsidRDefault="00235D65" w:rsidP="008265E7">
            <w:pPr>
              <w:jc w:val="center"/>
              <w:rPr>
                <w:del w:id="1128" w:author="Лана Лаза" w:date="2020-03-10T11:19:00Z"/>
              </w:rPr>
            </w:pPr>
            <w:ins w:id="1129" w:author=" " w:date="2018-12-07T16:05:00Z">
              <w:del w:id="1130" w:author="Лана Лаза" w:date="2020-03-10T11:18:00Z">
                <w:r w:rsidRPr="00C25F1A" w:rsidDel="00235D65">
                  <w:delText>Босния и Герцоговина</w:delText>
                </w:r>
              </w:del>
            </w:ins>
            <w:del w:id="1131" w:author="Лана Лаза" w:date="2020-03-10T10:31:00Z">
              <w:r w:rsidRPr="00C25F1A" w:rsidDel="006A7B5A">
                <w:delText>Герцоговина</w:delText>
              </w:r>
            </w:del>
          </w:p>
          <w:p w14:paraId="2A97AA21" w14:textId="01EC591E" w:rsidR="00235D65" w:rsidRPr="00C25F1A" w:rsidDel="00235D65" w:rsidRDefault="00235D65" w:rsidP="008265E7">
            <w:pPr>
              <w:jc w:val="center"/>
              <w:rPr>
                <w:del w:id="1132" w:author="Лана Лаза" w:date="2020-03-10T11:19:00Z"/>
              </w:rPr>
            </w:pPr>
            <w:ins w:id="1133" w:author=" " w:date="2018-12-07T15:49:00Z">
              <w:del w:id="1134" w:author="Лана Лаза" w:date="2020-03-10T11:18:00Z">
                <w:r w:rsidRPr="00C25F1A" w:rsidDel="00235D65">
                  <w:delText>Босния и Герцоговина</w:delText>
                </w:r>
              </w:del>
            </w:ins>
          </w:p>
          <w:p w14:paraId="17667A6C" w14:textId="6323960F" w:rsidR="00235D65" w:rsidRPr="00C25F1A" w:rsidDel="00235D65" w:rsidRDefault="00235D65" w:rsidP="008265E7">
            <w:pPr>
              <w:jc w:val="center"/>
              <w:rPr>
                <w:del w:id="1135" w:author="Лана Лаза" w:date="2020-03-10T11:19:00Z"/>
              </w:rPr>
            </w:pPr>
            <w:ins w:id="1136" w:author=" " w:date="2018-12-07T16:06:00Z">
              <w:del w:id="1137" w:author="Лана Лаза" w:date="2020-03-10T11:18:00Z">
                <w:r w:rsidRPr="00C25F1A" w:rsidDel="00235D65">
                  <w:delText>Босния и Герцоговина</w:delText>
                </w:r>
              </w:del>
            </w:ins>
          </w:p>
          <w:p w14:paraId="5173512F" w14:textId="6740A633" w:rsidR="00235D65" w:rsidRPr="00C25F1A" w:rsidDel="00235D65" w:rsidRDefault="00235D65" w:rsidP="008265E7">
            <w:pPr>
              <w:jc w:val="center"/>
              <w:rPr>
                <w:del w:id="1138" w:author="Лана Лаза" w:date="2020-03-10T11:19:00Z"/>
              </w:rPr>
            </w:pPr>
            <w:ins w:id="1139" w:author=" " w:date="2018-12-07T16:06:00Z">
              <w:del w:id="1140" w:author="Лана Лаза" w:date="2020-03-10T11:18:00Z">
                <w:r w:rsidRPr="00C25F1A" w:rsidDel="00235D65">
                  <w:delText>Босния и Герцоговина</w:delText>
                </w:r>
              </w:del>
            </w:ins>
          </w:p>
          <w:p w14:paraId="4FFE4AA5" w14:textId="3634E0D3" w:rsidR="00235D65" w:rsidRPr="00C25F1A" w:rsidDel="00235D65" w:rsidRDefault="00235D65" w:rsidP="008265E7">
            <w:pPr>
              <w:jc w:val="center"/>
              <w:rPr>
                <w:del w:id="1141" w:author="Лана Лаза" w:date="2020-03-10T11:19:00Z"/>
              </w:rPr>
            </w:pPr>
            <w:ins w:id="1142" w:author=" " w:date="2018-12-07T16:06:00Z">
              <w:del w:id="1143" w:author="Лана Лаза" w:date="2020-03-10T11:18:00Z">
                <w:r w:rsidRPr="00C25F1A" w:rsidDel="00235D65">
                  <w:delText>Босния и Герцоговина</w:delText>
                </w:r>
              </w:del>
            </w:ins>
          </w:p>
          <w:p w14:paraId="7B5BDBDE" w14:textId="69827C39" w:rsidR="00235D65" w:rsidRPr="00C25F1A" w:rsidRDefault="00235D65" w:rsidP="008265E7">
            <w:pPr>
              <w:jc w:val="center"/>
            </w:pPr>
            <w:ins w:id="1144" w:author=" " w:date="2018-12-07T16:06:00Z">
              <w:del w:id="1145" w:author="Лана Лаза" w:date="2020-03-10T11:18:00Z">
                <w:r w:rsidRPr="00C25F1A" w:rsidDel="00235D65">
                  <w:delText>Босния и Герцоговина</w:delText>
                </w:r>
              </w:del>
            </w:ins>
          </w:p>
        </w:tc>
        <w:tc>
          <w:tcPr>
            <w:tcW w:w="2552" w:type="dxa"/>
            <w:vMerge w:val="restart"/>
            <w:vAlign w:val="center"/>
            <w:tcPrChange w:id="1146" w:author="Лана Лаза" w:date="2020-03-10T13:57:00Z">
              <w:tcPr>
                <w:tcW w:w="2552" w:type="dxa"/>
                <w:vMerge w:val="restart"/>
                <w:vAlign w:val="center"/>
              </w:tcPr>
            </w:tcPrChange>
          </w:tcPr>
          <w:p w14:paraId="66DF2877" w14:textId="34F9FDC6" w:rsidR="00235D65" w:rsidRPr="00C25F1A" w:rsidDel="00235D65" w:rsidRDefault="00235D65" w:rsidP="00235D65">
            <w:pPr>
              <w:ind w:right="-108"/>
              <w:rPr>
                <w:del w:id="1147" w:author="Лана Лаза" w:date="2020-03-10T11:19:00Z"/>
              </w:rPr>
            </w:pPr>
            <w:r w:rsidRPr="00C25F1A">
              <w:t>Чемпионат Европы</w:t>
            </w:r>
          </w:p>
          <w:p w14:paraId="1A204276" w14:textId="7589627A" w:rsidR="00235D65" w:rsidRPr="00C25F1A" w:rsidDel="00235D65" w:rsidRDefault="00235D65" w:rsidP="0036476B">
            <w:pPr>
              <w:ind w:right="-108"/>
              <w:rPr>
                <w:del w:id="1148" w:author="Лана Лаза" w:date="2020-03-10T11:19:00Z"/>
              </w:rPr>
            </w:pPr>
            <w:del w:id="1149" w:author="Лана Лаза" w:date="2020-03-10T11:19:00Z">
              <w:r w:rsidRPr="00C25F1A" w:rsidDel="00235D65">
                <w:delText>Чемпионат Европы</w:delText>
              </w:r>
            </w:del>
          </w:p>
          <w:p w14:paraId="0E0EC65E" w14:textId="62A26B8D" w:rsidR="00235D65" w:rsidRPr="00C25F1A" w:rsidRDefault="00235D65" w:rsidP="00882C8D">
            <w:pPr>
              <w:ind w:right="-108"/>
            </w:pPr>
            <w:ins w:id="1150" w:author=" " w:date="2018-12-07T15:56:00Z">
              <w:del w:id="1151" w:author="Лана Лаза" w:date="2020-03-10T11:19:00Z">
                <w:r w:rsidRPr="00C25F1A" w:rsidDel="00235D65">
                  <w:delText>Чемпионат Европы</w:delText>
                </w:r>
              </w:del>
            </w:ins>
          </w:p>
        </w:tc>
        <w:tc>
          <w:tcPr>
            <w:tcW w:w="740" w:type="dxa"/>
            <w:vAlign w:val="center"/>
            <w:tcPrChange w:id="1152" w:author="Лана Лаза" w:date="2020-03-10T13:57:00Z">
              <w:tcPr>
                <w:tcW w:w="740" w:type="dxa"/>
                <w:vAlign w:val="center"/>
              </w:tcPr>
            </w:tcPrChange>
          </w:tcPr>
          <w:p w14:paraId="67DCC6C2" w14:textId="77777777" w:rsidR="00235D65" w:rsidRPr="00C25F1A" w:rsidRDefault="00235D65" w:rsidP="00235D65">
            <w:r w:rsidRPr="00C25F1A">
              <w:t>R-6М</w:t>
            </w:r>
          </w:p>
        </w:tc>
        <w:tc>
          <w:tcPr>
            <w:tcW w:w="677" w:type="dxa"/>
            <w:shd w:val="clear" w:color="auto" w:fill="DFDD75"/>
            <w:vAlign w:val="center"/>
            <w:tcPrChange w:id="1153" w:author="Лана Лаза" w:date="2020-03-10T13:57:00Z">
              <w:tcPr>
                <w:tcW w:w="507" w:type="dxa"/>
                <w:vAlign w:val="center"/>
              </w:tcPr>
            </w:tcPrChange>
          </w:tcPr>
          <w:p w14:paraId="1BC1ECAD" w14:textId="77777777" w:rsidR="00235D65" w:rsidRPr="00AD52BD" w:rsidRDefault="00235D65" w:rsidP="00235D65">
            <w:pPr>
              <w:jc w:val="center"/>
              <w:rPr>
                <w:b/>
                <w:bCs/>
                <w:rPrChange w:id="1154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1155" w:author="Лана Лаза" w:date="2020-03-10T14:05:00Z">
                  <w:rPr/>
                </w:rPrChange>
              </w:rPr>
              <w:t>1</w:t>
            </w:r>
          </w:p>
        </w:tc>
        <w:tc>
          <w:tcPr>
            <w:tcW w:w="709" w:type="dxa"/>
            <w:shd w:val="clear" w:color="auto" w:fill="DBDBDB" w:themeFill="accent3" w:themeFillTint="66"/>
            <w:vAlign w:val="center"/>
            <w:tcPrChange w:id="1156" w:author="Лана Лаза" w:date="2020-03-10T13:57:00Z">
              <w:tcPr>
                <w:tcW w:w="633" w:type="dxa"/>
                <w:gridSpan w:val="2"/>
                <w:vAlign w:val="center"/>
              </w:tcPr>
            </w:tcPrChange>
          </w:tcPr>
          <w:p w14:paraId="79A16769" w14:textId="77777777" w:rsidR="00235D65" w:rsidRPr="00AD52BD" w:rsidRDefault="00235D65" w:rsidP="00235D65">
            <w:pPr>
              <w:jc w:val="center"/>
              <w:rPr>
                <w:b/>
                <w:bCs/>
                <w:rPrChange w:id="1157" w:author="Лана Лаза" w:date="2020-03-10T14:05:00Z">
                  <w:rPr/>
                </w:rPrChange>
              </w:rPr>
            </w:pPr>
          </w:p>
        </w:tc>
        <w:tc>
          <w:tcPr>
            <w:tcW w:w="567" w:type="dxa"/>
            <w:shd w:val="clear" w:color="auto" w:fill="E09E3C"/>
            <w:vAlign w:val="center"/>
            <w:tcPrChange w:id="1158" w:author="Лана Лаза" w:date="2020-03-10T13:57:00Z">
              <w:tcPr>
                <w:tcW w:w="709" w:type="dxa"/>
                <w:gridSpan w:val="3"/>
                <w:vAlign w:val="center"/>
              </w:tcPr>
            </w:tcPrChange>
          </w:tcPr>
          <w:p w14:paraId="40091AAF" w14:textId="77777777" w:rsidR="00235D65" w:rsidRPr="00AD52BD" w:rsidRDefault="00235D65" w:rsidP="00235D65">
            <w:pPr>
              <w:jc w:val="center"/>
              <w:rPr>
                <w:b/>
                <w:bCs/>
                <w:rPrChange w:id="1159" w:author="Лана Лаза" w:date="2020-03-10T14:05:00Z">
                  <w:rPr/>
                </w:rPrChange>
              </w:rPr>
            </w:pPr>
          </w:p>
        </w:tc>
        <w:tc>
          <w:tcPr>
            <w:tcW w:w="2268" w:type="dxa"/>
            <w:vAlign w:val="center"/>
            <w:tcPrChange w:id="1160" w:author="Лана Лаза" w:date="2020-03-10T13:57:00Z">
              <w:tcPr>
                <w:tcW w:w="1805" w:type="dxa"/>
                <w:gridSpan w:val="2"/>
                <w:vAlign w:val="center"/>
              </w:tcPr>
            </w:tcPrChange>
          </w:tcPr>
          <w:p w14:paraId="38518903" w14:textId="77777777" w:rsidR="00235D65" w:rsidRPr="00C25F1A" w:rsidRDefault="00235D65" w:rsidP="00235D65">
            <w:r w:rsidRPr="00C25F1A">
              <w:t>ГАГУ</w:t>
            </w:r>
          </w:p>
        </w:tc>
      </w:tr>
      <w:tr w:rsidR="00235D65" w:rsidRPr="00C25F1A" w14:paraId="3B890059" w14:textId="77777777" w:rsidTr="00863BD3">
        <w:tblPrEx>
          <w:tblW w:w="10456" w:type="dxa"/>
          <w:tblLayout w:type="fixed"/>
          <w:tblPrExChange w:id="1161" w:author="Лана Лаза" w:date="2020-03-10T13:57:00Z">
            <w:tblPrEx>
              <w:tblW w:w="9889" w:type="dxa"/>
              <w:tblLayout w:type="fixed"/>
            </w:tblPrEx>
          </w:tblPrExChange>
        </w:tblPrEx>
        <w:trPr>
          <w:trPrChange w:id="1162" w:author="Лана Лаза" w:date="2020-03-10T13:57:00Z">
            <w:trPr>
              <w:gridAfter w:val="0"/>
            </w:trPr>
          </w:trPrChange>
        </w:trPr>
        <w:tc>
          <w:tcPr>
            <w:tcW w:w="711" w:type="dxa"/>
            <w:vMerge/>
            <w:tcPrChange w:id="1163" w:author="Лана Лаза" w:date="2020-03-10T13:57:00Z">
              <w:tcPr>
                <w:tcW w:w="711" w:type="dxa"/>
                <w:vMerge/>
              </w:tcPr>
            </w:tcPrChange>
          </w:tcPr>
          <w:p w14:paraId="069F69DB" w14:textId="318107EE" w:rsidR="00235D65" w:rsidRPr="00475A88" w:rsidRDefault="00235D65" w:rsidP="007707BD">
            <w:pPr>
              <w:rPr>
                <w:b/>
                <w:bCs/>
                <w:rPrChange w:id="1164" w:author="Лана Лаза" w:date="2020-03-10T14:00:00Z">
                  <w:rPr/>
                </w:rPrChange>
              </w:rPr>
            </w:pPr>
          </w:p>
        </w:tc>
        <w:tc>
          <w:tcPr>
            <w:tcW w:w="2232" w:type="dxa"/>
            <w:vMerge/>
            <w:tcPrChange w:id="1165" w:author="Лана Лаза" w:date="2020-03-10T13:57:00Z">
              <w:tcPr>
                <w:tcW w:w="2232" w:type="dxa"/>
                <w:vMerge/>
              </w:tcPr>
            </w:tcPrChange>
          </w:tcPr>
          <w:p w14:paraId="2CACB068" w14:textId="69F6D351" w:rsidR="00235D65" w:rsidRPr="00C25F1A" w:rsidRDefault="00235D65" w:rsidP="008265E7">
            <w:pPr>
              <w:jc w:val="center"/>
            </w:pPr>
          </w:p>
        </w:tc>
        <w:tc>
          <w:tcPr>
            <w:tcW w:w="2552" w:type="dxa"/>
            <w:vMerge/>
            <w:vAlign w:val="center"/>
            <w:tcPrChange w:id="1166" w:author="Лана Лаза" w:date="2020-03-10T13:57:00Z">
              <w:tcPr>
                <w:tcW w:w="2552" w:type="dxa"/>
                <w:vMerge/>
                <w:vAlign w:val="center"/>
              </w:tcPr>
            </w:tcPrChange>
          </w:tcPr>
          <w:p w14:paraId="77F841F2" w14:textId="728802C5" w:rsidR="00235D65" w:rsidRPr="00C25F1A" w:rsidRDefault="00235D65" w:rsidP="007707BD">
            <w:pPr>
              <w:ind w:right="-108"/>
            </w:pPr>
          </w:p>
        </w:tc>
        <w:tc>
          <w:tcPr>
            <w:tcW w:w="740" w:type="dxa"/>
            <w:vAlign w:val="center"/>
            <w:tcPrChange w:id="1167" w:author="Лана Лаза" w:date="2020-03-10T13:57:00Z">
              <w:tcPr>
                <w:tcW w:w="740" w:type="dxa"/>
                <w:vAlign w:val="center"/>
              </w:tcPr>
            </w:tcPrChange>
          </w:tcPr>
          <w:p w14:paraId="0A06DBA6" w14:textId="77777777" w:rsidR="00235D65" w:rsidRPr="00C25F1A" w:rsidRDefault="00235D65" w:rsidP="00235D65">
            <w:r w:rsidRPr="00C25F1A">
              <w:t>R-6М</w:t>
            </w:r>
          </w:p>
        </w:tc>
        <w:tc>
          <w:tcPr>
            <w:tcW w:w="677" w:type="dxa"/>
            <w:shd w:val="clear" w:color="auto" w:fill="DFDD75"/>
            <w:vAlign w:val="center"/>
            <w:tcPrChange w:id="1168" w:author="Лана Лаза" w:date="2020-03-10T13:57:00Z">
              <w:tcPr>
                <w:tcW w:w="507" w:type="dxa"/>
                <w:vAlign w:val="center"/>
              </w:tcPr>
            </w:tcPrChange>
          </w:tcPr>
          <w:p w14:paraId="44253729" w14:textId="77777777" w:rsidR="00235D65" w:rsidRPr="00AD52BD" w:rsidRDefault="00235D65" w:rsidP="00235D65">
            <w:pPr>
              <w:jc w:val="center"/>
              <w:rPr>
                <w:b/>
                <w:bCs/>
                <w:rPrChange w:id="1169" w:author="Лана Лаза" w:date="2020-03-10T14:05:00Z">
                  <w:rPr/>
                </w:rPrChange>
              </w:rPr>
            </w:pPr>
          </w:p>
        </w:tc>
        <w:tc>
          <w:tcPr>
            <w:tcW w:w="709" w:type="dxa"/>
            <w:shd w:val="clear" w:color="auto" w:fill="DBDBDB" w:themeFill="accent3" w:themeFillTint="66"/>
            <w:vAlign w:val="center"/>
            <w:tcPrChange w:id="1170" w:author="Лана Лаза" w:date="2020-03-10T13:57:00Z">
              <w:tcPr>
                <w:tcW w:w="633" w:type="dxa"/>
                <w:gridSpan w:val="2"/>
                <w:vAlign w:val="center"/>
              </w:tcPr>
            </w:tcPrChange>
          </w:tcPr>
          <w:p w14:paraId="62C20126" w14:textId="77777777" w:rsidR="00235D65" w:rsidRPr="00AD52BD" w:rsidRDefault="00235D65" w:rsidP="00235D65">
            <w:pPr>
              <w:jc w:val="center"/>
              <w:rPr>
                <w:b/>
                <w:bCs/>
                <w:rPrChange w:id="1171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1172" w:author="Лана Лаза" w:date="2020-03-10T14:05:00Z">
                  <w:rPr/>
                </w:rPrChange>
              </w:rPr>
              <w:t>1</w:t>
            </w:r>
          </w:p>
        </w:tc>
        <w:tc>
          <w:tcPr>
            <w:tcW w:w="567" w:type="dxa"/>
            <w:shd w:val="clear" w:color="auto" w:fill="E09E3C"/>
            <w:vAlign w:val="center"/>
            <w:tcPrChange w:id="1173" w:author="Лана Лаза" w:date="2020-03-10T13:57:00Z">
              <w:tcPr>
                <w:tcW w:w="709" w:type="dxa"/>
                <w:gridSpan w:val="3"/>
                <w:vAlign w:val="center"/>
              </w:tcPr>
            </w:tcPrChange>
          </w:tcPr>
          <w:p w14:paraId="47B3062A" w14:textId="77777777" w:rsidR="00235D65" w:rsidRPr="00AD52BD" w:rsidRDefault="00235D65" w:rsidP="00235D65">
            <w:pPr>
              <w:jc w:val="center"/>
              <w:rPr>
                <w:b/>
                <w:bCs/>
                <w:rPrChange w:id="1174" w:author="Лана Лаза" w:date="2020-03-10T14:05:00Z">
                  <w:rPr/>
                </w:rPrChange>
              </w:rPr>
            </w:pPr>
          </w:p>
        </w:tc>
        <w:tc>
          <w:tcPr>
            <w:tcW w:w="2268" w:type="dxa"/>
            <w:vAlign w:val="center"/>
            <w:tcPrChange w:id="1175" w:author="Лана Лаза" w:date="2020-03-10T13:57:00Z">
              <w:tcPr>
                <w:tcW w:w="1805" w:type="dxa"/>
                <w:gridSpan w:val="2"/>
                <w:vAlign w:val="center"/>
              </w:tcPr>
            </w:tcPrChange>
          </w:tcPr>
          <w:p w14:paraId="3A0060A9" w14:textId="77777777" w:rsidR="00235D65" w:rsidRPr="00C25F1A" w:rsidRDefault="00235D65" w:rsidP="00235D65">
            <w:r w:rsidRPr="00C25F1A">
              <w:t>Ермак</w:t>
            </w:r>
          </w:p>
        </w:tc>
      </w:tr>
      <w:tr w:rsidR="00235D65" w:rsidRPr="00C25F1A" w14:paraId="62CC0933" w14:textId="77777777" w:rsidTr="00863BD3">
        <w:tblPrEx>
          <w:tblW w:w="10456" w:type="dxa"/>
          <w:tblLayout w:type="fixed"/>
          <w:tblPrExChange w:id="1176" w:author="Лана Лаза" w:date="2020-03-10T13:57:00Z">
            <w:tblPrEx>
              <w:tblW w:w="9889" w:type="dxa"/>
              <w:tblLayout w:type="fixed"/>
            </w:tblPrEx>
          </w:tblPrExChange>
        </w:tblPrEx>
        <w:trPr>
          <w:trPrChange w:id="1177" w:author="Лана Лаза" w:date="2020-03-10T13:57:00Z">
            <w:trPr>
              <w:gridAfter w:val="0"/>
            </w:trPr>
          </w:trPrChange>
        </w:trPr>
        <w:tc>
          <w:tcPr>
            <w:tcW w:w="711" w:type="dxa"/>
            <w:vMerge/>
            <w:tcPrChange w:id="1178" w:author="Лана Лаза" w:date="2020-03-10T13:57:00Z">
              <w:tcPr>
                <w:tcW w:w="711" w:type="dxa"/>
                <w:vMerge/>
              </w:tcPr>
            </w:tcPrChange>
          </w:tcPr>
          <w:p w14:paraId="11DF1EB7" w14:textId="4CFEC343" w:rsidR="00235D65" w:rsidRPr="00475A88" w:rsidRDefault="00235D65" w:rsidP="007707BD">
            <w:pPr>
              <w:rPr>
                <w:b/>
                <w:bCs/>
                <w:rPrChange w:id="1179" w:author="Лана Лаза" w:date="2020-03-10T14:00:00Z">
                  <w:rPr/>
                </w:rPrChange>
              </w:rPr>
            </w:pPr>
          </w:p>
        </w:tc>
        <w:tc>
          <w:tcPr>
            <w:tcW w:w="2232" w:type="dxa"/>
            <w:vMerge/>
            <w:tcPrChange w:id="1180" w:author="Лана Лаза" w:date="2020-03-10T13:57:00Z">
              <w:tcPr>
                <w:tcW w:w="2232" w:type="dxa"/>
                <w:vMerge/>
              </w:tcPr>
            </w:tcPrChange>
          </w:tcPr>
          <w:p w14:paraId="37AA17CA" w14:textId="4994B625" w:rsidR="00235D65" w:rsidRPr="00C25F1A" w:rsidRDefault="00235D65" w:rsidP="008265E7">
            <w:pPr>
              <w:jc w:val="center"/>
            </w:pPr>
          </w:p>
        </w:tc>
        <w:tc>
          <w:tcPr>
            <w:tcW w:w="2552" w:type="dxa"/>
            <w:vMerge/>
            <w:vAlign w:val="center"/>
            <w:tcPrChange w:id="1181" w:author="Лана Лаза" w:date="2020-03-10T13:57:00Z">
              <w:tcPr>
                <w:tcW w:w="2552" w:type="dxa"/>
                <w:vMerge/>
                <w:vAlign w:val="center"/>
              </w:tcPr>
            </w:tcPrChange>
          </w:tcPr>
          <w:p w14:paraId="135F7AE6" w14:textId="2DB12A9D" w:rsidR="00235D65" w:rsidRPr="00C25F1A" w:rsidRDefault="00235D65" w:rsidP="00235D65">
            <w:pPr>
              <w:ind w:right="-108"/>
            </w:pPr>
          </w:p>
        </w:tc>
        <w:tc>
          <w:tcPr>
            <w:tcW w:w="740" w:type="dxa"/>
            <w:vAlign w:val="center"/>
            <w:tcPrChange w:id="1182" w:author="Лана Лаза" w:date="2020-03-10T13:57:00Z">
              <w:tcPr>
                <w:tcW w:w="740" w:type="dxa"/>
                <w:vAlign w:val="center"/>
              </w:tcPr>
            </w:tcPrChange>
          </w:tcPr>
          <w:p w14:paraId="50FA8D37" w14:textId="77777777" w:rsidR="00235D65" w:rsidRPr="00C25F1A" w:rsidRDefault="00235D65" w:rsidP="00235D65">
            <w:r w:rsidRPr="00C25F1A">
              <w:t>R-6Ж</w:t>
            </w:r>
          </w:p>
        </w:tc>
        <w:tc>
          <w:tcPr>
            <w:tcW w:w="677" w:type="dxa"/>
            <w:shd w:val="clear" w:color="auto" w:fill="DFDD75"/>
            <w:vAlign w:val="center"/>
            <w:tcPrChange w:id="1183" w:author="Лана Лаза" w:date="2020-03-10T13:57:00Z">
              <w:tcPr>
                <w:tcW w:w="507" w:type="dxa"/>
                <w:vAlign w:val="center"/>
              </w:tcPr>
            </w:tcPrChange>
          </w:tcPr>
          <w:p w14:paraId="370851A5" w14:textId="77777777" w:rsidR="00235D65" w:rsidRPr="00AD52BD" w:rsidRDefault="00235D65" w:rsidP="00235D65">
            <w:pPr>
              <w:jc w:val="center"/>
              <w:rPr>
                <w:b/>
                <w:bCs/>
                <w:rPrChange w:id="1184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1185" w:author="Лана Лаза" w:date="2020-03-10T14:05:00Z">
                  <w:rPr/>
                </w:rPrChange>
              </w:rPr>
              <w:t>2</w:t>
            </w:r>
          </w:p>
        </w:tc>
        <w:tc>
          <w:tcPr>
            <w:tcW w:w="709" w:type="dxa"/>
            <w:shd w:val="clear" w:color="auto" w:fill="DBDBDB" w:themeFill="accent3" w:themeFillTint="66"/>
            <w:vAlign w:val="center"/>
            <w:tcPrChange w:id="1186" w:author="Лана Лаза" w:date="2020-03-10T13:57:00Z">
              <w:tcPr>
                <w:tcW w:w="633" w:type="dxa"/>
                <w:gridSpan w:val="2"/>
                <w:vAlign w:val="center"/>
              </w:tcPr>
            </w:tcPrChange>
          </w:tcPr>
          <w:p w14:paraId="5530F88A" w14:textId="77777777" w:rsidR="00235D65" w:rsidRPr="00AD52BD" w:rsidRDefault="00235D65" w:rsidP="00235D65">
            <w:pPr>
              <w:jc w:val="center"/>
              <w:rPr>
                <w:b/>
                <w:bCs/>
                <w:rPrChange w:id="1187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1188" w:author="Лана Лаза" w:date="2020-03-10T14:05:00Z">
                  <w:rPr/>
                </w:rPrChange>
              </w:rPr>
              <w:t>1</w:t>
            </w:r>
          </w:p>
        </w:tc>
        <w:tc>
          <w:tcPr>
            <w:tcW w:w="567" w:type="dxa"/>
            <w:shd w:val="clear" w:color="auto" w:fill="E09E3C"/>
            <w:vAlign w:val="center"/>
            <w:tcPrChange w:id="1189" w:author="Лана Лаза" w:date="2020-03-10T13:57:00Z">
              <w:tcPr>
                <w:tcW w:w="709" w:type="dxa"/>
                <w:gridSpan w:val="3"/>
                <w:vAlign w:val="center"/>
              </w:tcPr>
            </w:tcPrChange>
          </w:tcPr>
          <w:p w14:paraId="52BB988E" w14:textId="77777777" w:rsidR="00235D65" w:rsidRPr="00AD52BD" w:rsidRDefault="00235D65" w:rsidP="00235D65">
            <w:pPr>
              <w:jc w:val="center"/>
              <w:rPr>
                <w:b/>
                <w:bCs/>
                <w:rPrChange w:id="1190" w:author="Лана Лаза" w:date="2020-03-10T14:05:00Z">
                  <w:rPr/>
                </w:rPrChange>
              </w:rPr>
            </w:pPr>
          </w:p>
        </w:tc>
        <w:tc>
          <w:tcPr>
            <w:tcW w:w="2268" w:type="dxa"/>
            <w:vAlign w:val="center"/>
            <w:tcPrChange w:id="1191" w:author="Лана Лаза" w:date="2020-03-10T13:57:00Z">
              <w:tcPr>
                <w:tcW w:w="1805" w:type="dxa"/>
                <w:gridSpan w:val="2"/>
                <w:vAlign w:val="center"/>
              </w:tcPr>
            </w:tcPrChange>
          </w:tcPr>
          <w:p w14:paraId="01D851F0" w14:textId="77777777" w:rsidR="00235D65" w:rsidRPr="00C25F1A" w:rsidRDefault="00235D65" w:rsidP="00235D65">
            <w:proofErr w:type="spellStart"/>
            <w:r w:rsidRPr="00C25F1A">
              <w:t>Енисеюшка</w:t>
            </w:r>
            <w:proofErr w:type="spellEnd"/>
          </w:p>
        </w:tc>
      </w:tr>
      <w:tr w:rsidR="00235D65" w:rsidRPr="00C25F1A" w14:paraId="43849023" w14:textId="77777777" w:rsidTr="00D03E45">
        <w:tblPrEx>
          <w:tblW w:w="10456" w:type="dxa"/>
          <w:tblLayout w:type="fixed"/>
          <w:tblPrExChange w:id="1192" w:author="Лана Лаза" w:date="2020-03-10T13:57:00Z">
            <w:tblPrEx>
              <w:tblW w:w="9889" w:type="dxa"/>
              <w:tblLayout w:type="fixed"/>
            </w:tblPrEx>
          </w:tblPrExChange>
        </w:tblPrEx>
        <w:trPr>
          <w:trHeight w:val="726"/>
          <w:trPrChange w:id="1193" w:author="Лана Лаза" w:date="2020-03-10T13:57:00Z">
            <w:trPr>
              <w:gridAfter w:val="0"/>
              <w:trHeight w:val="287"/>
            </w:trPr>
          </w:trPrChange>
        </w:trPr>
        <w:tc>
          <w:tcPr>
            <w:tcW w:w="711" w:type="dxa"/>
            <w:vMerge/>
            <w:tcPrChange w:id="1194" w:author="Лана Лаза" w:date="2020-03-10T13:57:00Z">
              <w:tcPr>
                <w:tcW w:w="711" w:type="dxa"/>
                <w:vMerge/>
              </w:tcPr>
            </w:tcPrChange>
          </w:tcPr>
          <w:p w14:paraId="4889DF64" w14:textId="69293E33" w:rsidR="00235D65" w:rsidRPr="00475A88" w:rsidRDefault="00235D65" w:rsidP="007707BD">
            <w:pPr>
              <w:rPr>
                <w:b/>
                <w:bCs/>
                <w:rPrChange w:id="1195" w:author="Лана Лаза" w:date="2020-03-10T14:00:00Z">
                  <w:rPr/>
                </w:rPrChange>
              </w:rPr>
            </w:pPr>
          </w:p>
        </w:tc>
        <w:tc>
          <w:tcPr>
            <w:tcW w:w="2232" w:type="dxa"/>
            <w:vMerge/>
            <w:tcPrChange w:id="1196" w:author="Лана Лаза" w:date="2020-03-10T13:57:00Z">
              <w:tcPr>
                <w:tcW w:w="2232" w:type="dxa"/>
                <w:vMerge/>
              </w:tcPr>
            </w:tcPrChange>
          </w:tcPr>
          <w:p w14:paraId="6C4BE574" w14:textId="2EE32271" w:rsidR="00235D65" w:rsidRPr="00C25F1A" w:rsidRDefault="00235D65" w:rsidP="008265E7">
            <w:pPr>
              <w:jc w:val="center"/>
            </w:pPr>
          </w:p>
        </w:tc>
        <w:tc>
          <w:tcPr>
            <w:tcW w:w="2552" w:type="dxa"/>
            <w:vAlign w:val="center"/>
            <w:tcPrChange w:id="1197" w:author="Лана Лаза" w:date="2020-03-10T13:57:00Z">
              <w:tcPr>
                <w:tcW w:w="2552" w:type="dxa"/>
                <w:vAlign w:val="center"/>
              </w:tcPr>
            </w:tcPrChange>
          </w:tcPr>
          <w:p w14:paraId="36AE8316" w14:textId="77777777" w:rsidR="00235D65" w:rsidRPr="00C25F1A" w:rsidRDefault="00235D65" w:rsidP="00235D65">
            <w:pPr>
              <w:ind w:right="-108"/>
            </w:pPr>
            <w:r w:rsidRPr="00C25F1A">
              <w:t>Первенство Европы ветераны</w:t>
            </w:r>
          </w:p>
        </w:tc>
        <w:tc>
          <w:tcPr>
            <w:tcW w:w="740" w:type="dxa"/>
            <w:vAlign w:val="center"/>
            <w:tcPrChange w:id="1198" w:author="Лана Лаза" w:date="2020-03-10T13:57:00Z">
              <w:tcPr>
                <w:tcW w:w="740" w:type="dxa"/>
                <w:vAlign w:val="center"/>
              </w:tcPr>
            </w:tcPrChange>
          </w:tcPr>
          <w:p w14:paraId="5FE7A4DA" w14:textId="77777777" w:rsidR="00235D65" w:rsidRPr="00C25F1A" w:rsidRDefault="00235D65" w:rsidP="00235D65">
            <w:r w:rsidRPr="00C25F1A">
              <w:t>R-6М</w:t>
            </w:r>
          </w:p>
        </w:tc>
        <w:tc>
          <w:tcPr>
            <w:tcW w:w="677" w:type="dxa"/>
            <w:shd w:val="clear" w:color="auto" w:fill="DFDD75"/>
            <w:vAlign w:val="center"/>
            <w:tcPrChange w:id="1199" w:author="Лана Лаза" w:date="2020-03-10T13:57:00Z">
              <w:tcPr>
                <w:tcW w:w="507" w:type="dxa"/>
                <w:vAlign w:val="center"/>
              </w:tcPr>
            </w:tcPrChange>
          </w:tcPr>
          <w:p w14:paraId="54AC326F" w14:textId="77777777" w:rsidR="00235D65" w:rsidRPr="00AD52BD" w:rsidRDefault="00235D65" w:rsidP="00235D65">
            <w:pPr>
              <w:jc w:val="center"/>
              <w:rPr>
                <w:b/>
                <w:bCs/>
                <w:rPrChange w:id="1200" w:author="Лана Лаза" w:date="2020-03-10T14:05:00Z">
                  <w:rPr/>
                </w:rPrChange>
              </w:rPr>
            </w:pPr>
          </w:p>
        </w:tc>
        <w:tc>
          <w:tcPr>
            <w:tcW w:w="709" w:type="dxa"/>
            <w:shd w:val="clear" w:color="auto" w:fill="DBDBDB" w:themeFill="accent3" w:themeFillTint="66"/>
            <w:vAlign w:val="center"/>
            <w:tcPrChange w:id="1201" w:author="Лана Лаза" w:date="2020-03-10T13:57:00Z">
              <w:tcPr>
                <w:tcW w:w="633" w:type="dxa"/>
                <w:gridSpan w:val="2"/>
                <w:vAlign w:val="center"/>
              </w:tcPr>
            </w:tcPrChange>
          </w:tcPr>
          <w:p w14:paraId="6D17B419" w14:textId="77777777" w:rsidR="00235D65" w:rsidRPr="00AD52BD" w:rsidRDefault="00235D65" w:rsidP="00235D65">
            <w:pPr>
              <w:jc w:val="center"/>
              <w:rPr>
                <w:b/>
                <w:bCs/>
                <w:rPrChange w:id="1202" w:author="Лана Лаза" w:date="2020-03-10T14:05:00Z">
                  <w:rPr/>
                </w:rPrChange>
              </w:rPr>
            </w:pPr>
          </w:p>
        </w:tc>
        <w:tc>
          <w:tcPr>
            <w:tcW w:w="567" w:type="dxa"/>
            <w:shd w:val="clear" w:color="auto" w:fill="E09E3C"/>
            <w:vAlign w:val="center"/>
            <w:tcPrChange w:id="1203" w:author="Лана Лаза" w:date="2020-03-10T13:57:00Z">
              <w:tcPr>
                <w:tcW w:w="709" w:type="dxa"/>
                <w:gridSpan w:val="3"/>
                <w:vAlign w:val="center"/>
              </w:tcPr>
            </w:tcPrChange>
          </w:tcPr>
          <w:p w14:paraId="416512E0" w14:textId="77777777" w:rsidR="00235D65" w:rsidRPr="00AD52BD" w:rsidRDefault="00235D65" w:rsidP="00235D65">
            <w:pPr>
              <w:jc w:val="center"/>
              <w:rPr>
                <w:b/>
                <w:bCs/>
                <w:rPrChange w:id="1204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1205" w:author="Лана Лаза" w:date="2020-03-10T14:05:00Z">
                  <w:rPr/>
                </w:rPrChange>
              </w:rPr>
              <w:t>5</w:t>
            </w:r>
          </w:p>
        </w:tc>
        <w:tc>
          <w:tcPr>
            <w:tcW w:w="2268" w:type="dxa"/>
            <w:vAlign w:val="center"/>
            <w:tcPrChange w:id="1206" w:author="Лана Лаза" w:date="2020-03-10T13:57:00Z">
              <w:tcPr>
                <w:tcW w:w="1805" w:type="dxa"/>
                <w:gridSpan w:val="2"/>
                <w:vAlign w:val="center"/>
              </w:tcPr>
            </w:tcPrChange>
          </w:tcPr>
          <w:p w14:paraId="5D91F583" w14:textId="77777777" w:rsidR="00235D65" w:rsidRPr="00C25F1A" w:rsidRDefault="00235D65" w:rsidP="00235D65">
            <w:r w:rsidRPr="00C25F1A">
              <w:t xml:space="preserve">Красноярск+ </w:t>
            </w:r>
            <w:proofErr w:type="spellStart"/>
            <w:r w:rsidRPr="00C25F1A">
              <w:t>Санкт-Петербург+Москва</w:t>
            </w:r>
            <w:proofErr w:type="spellEnd"/>
          </w:p>
        </w:tc>
      </w:tr>
      <w:tr w:rsidR="00E631BB" w:rsidRPr="00C25F1A" w14:paraId="1EB85ABC" w14:textId="77777777" w:rsidTr="00863BD3">
        <w:tblPrEx>
          <w:tblW w:w="10456" w:type="dxa"/>
          <w:tblLayout w:type="fixed"/>
          <w:tblPrExChange w:id="1207" w:author="Лана Лаза" w:date="2020-03-10T13:57:00Z">
            <w:tblPrEx>
              <w:tblW w:w="9889" w:type="dxa"/>
              <w:tblLayout w:type="fixed"/>
            </w:tblPrEx>
          </w:tblPrExChange>
        </w:tblPrEx>
        <w:trPr>
          <w:trPrChange w:id="1208" w:author="Лана Лаза" w:date="2020-03-10T13:57:00Z">
            <w:trPr>
              <w:gridAfter w:val="0"/>
            </w:trPr>
          </w:trPrChange>
        </w:trPr>
        <w:tc>
          <w:tcPr>
            <w:tcW w:w="711" w:type="dxa"/>
            <w:vMerge/>
            <w:tcPrChange w:id="1209" w:author="Лана Лаза" w:date="2020-03-10T13:57:00Z">
              <w:tcPr>
                <w:tcW w:w="711" w:type="dxa"/>
                <w:vMerge/>
              </w:tcPr>
            </w:tcPrChange>
          </w:tcPr>
          <w:p w14:paraId="4F9A579F" w14:textId="04FE9077" w:rsidR="00E631BB" w:rsidRPr="00475A88" w:rsidRDefault="00E631BB" w:rsidP="007707BD">
            <w:pPr>
              <w:rPr>
                <w:b/>
                <w:bCs/>
                <w:rPrChange w:id="1210" w:author="Лана Лаза" w:date="2020-03-10T14:00:00Z">
                  <w:rPr/>
                </w:rPrChange>
              </w:rPr>
            </w:pPr>
          </w:p>
        </w:tc>
        <w:tc>
          <w:tcPr>
            <w:tcW w:w="2232" w:type="dxa"/>
            <w:vMerge/>
            <w:tcPrChange w:id="1211" w:author="Лана Лаза" w:date="2020-03-10T13:57:00Z">
              <w:tcPr>
                <w:tcW w:w="2232" w:type="dxa"/>
                <w:vMerge/>
              </w:tcPr>
            </w:tcPrChange>
          </w:tcPr>
          <w:p w14:paraId="6F203E7C" w14:textId="7B86D094" w:rsidR="00E631BB" w:rsidRPr="00C25F1A" w:rsidRDefault="00E631BB" w:rsidP="008265E7">
            <w:pPr>
              <w:jc w:val="center"/>
            </w:pPr>
          </w:p>
        </w:tc>
        <w:tc>
          <w:tcPr>
            <w:tcW w:w="2552" w:type="dxa"/>
            <w:vMerge w:val="restart"/>
            <w:vAlign w:val="center"/>
            <w:tcPrChange w:id="1212" w:author="Лана Лаза" w:date="2020-03-10T13:57:00Z">
              <w:tcPr>
                <w:tcW w:w="2552" w:type="dxa"/>
                <w:vMerge w:val="restart"/>
                <w:vAlign w:val="center"/>
              </w:tcPr>
            </w:tcPrChange>
          </w:tcPr>
          <w:p w14:paraId="6F52CB9E" w14:textId="77777777" w:rsidR="00E631BB" w:rsidRDefault="00E631BB" w:rsidP="00235D65">
            <w:pPr>
              <w:ind w:right="-108"/>
              <w:rPr>
                <w:ins w:id="1213" w:author="Лана Лаза" w:date="2020-03-10T11:21:00Z"/>
              </w:rPr>
            </w:pPr>
            <w:r w:rsidRPr="00C25F1A">
              <w:t xml:space="preserve">Первенство Европы </w:t>
            </w:r>
          </w:p>
          <w:p w14:paraId="0039666E" w14:textId="39F66EED" w:rsidR="00E631BB" w:rsidRPr="0036476B" w:rsidDel="00E631BB" w:rsidRDefault="00E631BB" w:rsidP="0036476B">
            <w:pPr>
              <w:ind w:right="-108"/>
              <w:rPr>
                <w:del w:id="1214" w:author="Лана Лаза" w:date="2020-03-10T11:22:00Z"/>
              </w:rPr>
            </w:pPr>
            <w:r w:rsidRPr="0036476B">
              <w:t>до 23 лет</w:t>
            </w:r>
          </w:p>
          <w:p w14:paraId="4309FF14" w14:textId="351B4B4D" w:rsidR="00E631BB" w:rsidRPr="00C25F1A" w:rsidRDefault="00E631BB" w:rsidP="00882C8D">
            <w:pPr>
              <w:ind w:right="-108"/>
            </w:pPr>
            <w:ins w:id="1215" w:author=" " w:date="2018-12-07T15:56:00Z">
              <w:del w:id="1216" w:author="Лана Лаза" w:date="2020-03-10T11:21:00Z">
                <w:r w:rsidRPr="00C25F1A" w:rsidDel="00E631BB">
                  <w:delText>Первенство Европы до 23 лет</w:delText>
                </w:r>
              </w:del>
            </w:ins>
          </w:p>
        </w:tc>
        <w:tc>
          <w:tcPr>
            <w:tcW w:w="740" w:type="dxa"/>
            <w:vAlign w:val="center"/>
            <w:tcPrChange w:id="1217" w:author="Лана Лаза" w:date="2020-03-10T13:57:00Z">
              <w:tcPr>
                <w:tcW w:w="740" w:type="dxa"/>
                <w:vAlign w:val="center"/>
              </w:tcPr>
            </w:tcPrChange>
          </w:tcPr>
          <w:p w14:paraId="718B689F" w14:textId="77777777" w:rsidR="00E631BB" w:rsidRPr="00C25F1A" w:rsidRDefault="00E631BB" w:rsidP="00235D65">
            <w:r w:rsidRPr="00C25F1A">
              <w:t>R-6М</w:t>
            </w:r>
          </w:p>
        </w:tc>
        <w:tc>
          <w:tcPr>
            <w:tcW w:w="677" w:type="dxa"/>
            <w:shd w:val="clear" w:color="auto" w:fill="DFDD75"/>
            <w:vAlign w:val="center"/>
            <w:tcPrChange w:id="1218" w:author="Лана Лаза" w:date="2020-03-10T13:57:00Z">
              <w:tcPr>
                <w:tcW w:w="507" w:type="dxa"/>
                <w:vAlign w:val="center"/>
              </w:tcPr>
            </w:tcPrChange>
          </w:tcPr>
          <w:p w14:paraId="0C398B1C" w14:textId="77777777" w:rsidR="00E631BB" w:rsidRPr="00AD52BD" w:rsidRDefault="00E631BB" w:rsidP="00235D65">
            <w:pPr>
              <w:jc w:val="center"/>
              <w:rPr>
                <w:b/>
                <w:bCs/>
                <w:rPrChange w:id="1219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1220" w:author="Лана Лаза" w:date="2020-03-10T14:05:00Z">
                  <w:rPr/>
                </w:rPrChange>
              </w:rPr>
              <w:t>1</w:t>
            </w:r>
          </w:p>
        </w:tc>
        <w:tc>
          <w:tcPr>
            <w:tcW w:w="709" w:type="dxa"/>
            <w:shd w:val="clear" w:color="auto" w:fill="DBDBDB" w:themeFill="accent3" w:themeFillTint="66"/>
            <w:vAlign w:val="center"/>
            <w:tcPrChange w:id="1221" w:author="Лана Лаза" w:date="2020-03-10T13:57:00Z">
              <w:tcPr>
                <w:tcW w:w="633" w:type="dxa"/>
                <w:gridSpan w:val="2"/>
                <w:vAlign w:val="center"/>
              </w:tcPr>
            </w:tcPrChange>
          </w:tcPr>
          <w:p w14:paraId="169A61A7" w14:textId="77777777" w:rsidR="00E631BB" w:rsidRPr="00AD52BD" w:rsidRDefault="00E631BB" w:rsidP="00235D65">
            <w:pPr>
              <w:jc w:val="center"/>
              <w:rPr>
                <w:b/>
                <w:bCs/>
                <w:rPrChange w:id="1222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1223" w:author="Лана Лаза" w:date="2020-03-10T14:05:00Z">
                  <w:rPr/>
                </w:rPrChange>
              </w:rPr>
              <w:t>2</w:t>
            </w:r>
          </w:p>
        </w:tc>
        <w:tc>
          <w:tcPr>
            <w:tcW w:w="567" w:type="dxa"/>
            <w:shd w:val="clear" w:color="auto" w:fill="E09E3C"/>
            <w:vAlign w:val="center"/>
            <w:tcPrChange w:id="1224" w:author="Лана Лаза" w:date="2020-03-10T13:57:00Z">
              <w:tcPr>
                <w:tcW w:w="709" w:type="dxa"/>
                <w:gridSpan w:val="3"/>
                <w:vAlign w:val="center"/>
              </w:tcPr>
            </w:tcPrChange>
          </w:tcPr>
          <w:p w14:paraId="3BA10B26" w14:textId="77777777" w:rsidR="00E631BB" w:rsidRPr="00AD52BD" w:rsidRDefault="00E631BB" w:rsidP="00235D65">
            <w:pPr>
              <w:jc w:val="center"/>
              <w:rPr>
                <w:b/>
                <w:bCs/>
                <w:rPrChange w:id="1225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1226" w:author="Лана Лаза" w:date="2020-03-10T14:05:00Z">
                  <w:rPr/>
                </w:rPrChange>
              </w:rPr>
              <w:t>2</w:t>
            </w:r>
          </w:p>
        </w:tc>
        <w:tc>
          <w:tcPr>
            <w:tcW w:w="2268" w:type="dxa"/>
            <w:vAlign w:val="center"/>
            <w:tcPrChange w:id="1227" w:author="Лана Лаза" w:date="2020-03-10T13:57:00Z">
              <w:tcPr>
                <w:tcW w:w="1805" w:type="dxa"/>
                <w:gridSpan w:val="2"/>
                <w:vAlign w:val="center"/>
              </w:tcPr>
            </w:tcPrChange>
          </w:tcPr>
          <w:p w14:paraId="2C359596" w14:textId="77777777" w:rsidR="00E631BB" w:rsidRPr="00C25F1A" w:rsidRDefault="00E631BB" w:rsidP="00235D65">
            <w:r w:rsidRPr="00C25F1A">
              <w:t>Томск-Одиссей</w:t>
            </w:r>
          </w:p>
        </w:tc>
      </w:tr>
      <w:tr w:rsidR="00E631BB" w:rsidRPr="00C25F1A" w14:paraId="39E08D22" w14:textId="77777777" w:rsidTr="00863BD3">
        <w:tblPrEx>
          <w:tblW w:w="10456" w:type="dxa"/>
          <w:tblLayout w:type="fixed"/>
          <w:tblPrExChange w:id="1228" w:author="Лана Лаза" w:date="2020-03-10T13:57:00Z">
            <w:tblPrEx>
              <w:tblW w:w="9889" w:type="dxa"/>
              <w:tblLayout w:type="fixed"/>
            </w:tblPrEx>
          </w:tblPrExChange>
        </w:tblPrEx>
        <w:trPr>
          <w:trPrChange w:id="1229" w:author="Лана Лаза" w:date="2020-03-10T13:57:00Z">
            <w:trPr>
              <w:gridAfter w:val="0"/>
            </w:trPr>
          </w:trPrChange>
        </w:trPr>
        <w:tc>
          <w:tcPr>
            <w:tcW w:w="711" w:type="dxa"/>
            <w:vMerge/>
            <w:tcPrChange w:id="1230" w:author="Лана Лаза" w:date="2020-03-10T13:57:00Z">
              <w:tcPr>
                <w:tcW w:w="711" w:type="dxa"/>
                <w:vMerge/>
              </w:tcPr>
            </w:tcPrChange>
          </w:tcPr>
          <w:p w14:paraId="217D9D77" w14:textId="6E07A4D5" w:rsidR="00E631BB" w:rsidRPr="00475A88" w:rsidRDefault="00E631BB" w:rsidP="007707BD">
            <w:pPr>
              <w:rPr>
                <w:b/>
                <w:bCs/>
                <w:rPrChange w:id="1231" w:author="Лана Лаза" w:date="2020-03-10T14:00:00Z">
                  <w:rPr/>
                </w:rPrChange>
              </w:rPr>
            </w:pPr>
          </w:p>
        </w:tc>
        <w:tc>
          <w:tcPr>
            <w:tcW w:w="2232" w:type="dxa"/>
            <w:vMerge/>
            <w:tcPrChange w:id="1232" w:author="Лана Лаза" w:date="2020-03-10T13:57:00Z">
              <w:tcPr>
                <w:tcW w:w="2232" w:type="dxa"/>
                <w:vMerge/>
              </w:tcPr>
            </w:tcPrChange>
          </w:tcPr>
          <w:p w14:paraId="6B0E966D" w14:textId="4B5287AC" w:rsidR="00E631BB" w:rsidRPr="00C25F1A" w:rsidRDefault="00E631BB" w:rsidP="008265E7">
            <w:pPr>
              <w:jc w:val="center"/>
            </w:pPr>
          </w:p>
        </w:tc>
        <w:tc>
          <w:tcPr>
            <w:tcW w:w="2552" w:type="dxa"/>
            <w:vMerge/>
            <w:vAlign w:val="center"/>
            <w:tcPrChange w:id="1233" w:author="Лана Лаза" w:date="2020-03-10T13:57:00Z">
              <w:tcPr>
                <w:tcW w:w="2552" w:type="dxa"/>
                <w:vMerge/>
                <w:vAlign w:val="center"/>
              </w:tcPr>
            </w:tcPrChange>
          </w:tcPr>
          <w:p w14:paraId="29ADB648" w14:textId="5D00BC01" w:rsidR="00E631BB" w:rsidRPr="00C25F1A" w:rsidRDefault="00E631BB" w:rsidP="00235D65">
            <w:pPr>
              <w:ind w:right="-108"/>
            </w:pPr>
          </w:p>
        </w:tc>
        <w:tc>
          <w:tcPr>
            <w:tcW w:w="740" w:type="dxa"/>
            <w:vAlign w:val="center"/>
            <w:tcPrChange w:id="1234" w:author="Лана Лаза" w:date="2020-03-10T13:57:00Z">
              <w:tcPr>
                <w:tcW w:w="740" w:type="dxa"/>
                <w:vAlign w:val="center"/>
              </w:tcPr>
            </w:tcPrChange>
          </w:tcPr>
          <w:p w14:paraId="0836A42D" w14:textId="77777777" w:rsidR="00E631BB" w:rsidRPr="00C25F1A" w:rsidRDefault="00E631BB" w:rsidP="00235D65">
            <w:r w:rsidRPr="00C25F1A">
              <w:t>R-6М</w:t>
            </w:r>
          </w:p>
        </w:tc>
        <w:tc>
          <w:tcPr>
            <w:tcW w:w="677" w:type="dxa"/>
            <w:shd w:val="clear" w:color="auto" w:fill="DFDD75"/>
            <w:vAlign w:val="center"/>
            <w:tcPrChange w:id="1235" w:author="Лана Лаза" w:date="2020-03-10T13:57:00Z">
              <w:tcPr>
                <w:tcW w:w="507" w:type="dxa"/>
                <w:vAlign w:val="center"/>
              </w:tcPr>
            </w:tcPrChange>
          </w:tcPr>
          <w:p w14:paraId="334518C8" w14:textId="77777777" w:rsidR="00E631BB" w:rsidRPr="00AD52BD" w:rsidRDefault="00E631BB" w:rsidP="00235D65">
            <w:pPr>
              <w:jc w:val="center"/>
              <w:rPr>
                <w:b/>
                <w:bCs/>
                <w:rPrChange w:id="1236" w:author="Лана Лаза" w:date="2020-03-10T14:05:00Z">
                  <w:rPr/>
                </w:rPrChange>
              </w:rPr>
            </w:pPr>
          </w:p>
        </w:tc>
        <w:tc>
          <w:tcPr>
            <w:tcW w:w="709" w:type="dxa"/>
            <w:shd w:val="clear" w:color="auto" w:fill="DBDBDB" w:themeFill="accent3" w:themeFillTint="66"/>
            <w:vAlign w:val="center"/>
            <w:tcPrChange w:id="1237" w:author="Лана Лаза" w:date="2020-03-10T13:57:00Z">
              <w:tcPr>
                <w:tcW w:w="633" w:type="dxa"/>
                <w:gridSpan w:val="2"/>
                <w:vAlign w:val="center"/>
              </w:tcPr>
            </w:tcPrChange>
          </w:tcPr>
          <w:p w14:paraId="7CD4809A" w14:textId="77777777" w:rsidR="00E631BB" w:rsidRPr="00AD52BD" w:rsidRDefault="00E631BB" w:rsidP="00235D65">
            <w:pPr>
              <w:jc w:val="center"/>
              <w:rPr>
                <w:b/>
                <w:bCs/>
                <w:rPrChange w:id="1238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1239" w:author="Лана Лаза" w:date="2020-03-10T14:05:00Z">
                  <w:rPr/>
                </w:rPrChange>
              </w:rPr>
              <w:t>1</w:t>
            </w:r>
          </w:p>
        </w:tc>
        <w:tc>
          <w:tcPr>
            <w:tcW w:w="567" w:type="dxa"/>
            <w:shd w:val="clear" w:color="auto" w:fill="E09E3C"/>
            <w:vAlign w:val="center"/>
            <w:tcPrChange w:id="1240" w:author="Лана Лаза" w:date="2020-03-10T13:57:00Z">
              <w:tcPr>
                <w:tcW w:w="709" w:type="dxa"/>
                <w:gridSpan w:val="3"/>
                <w:vAlign w:val="center"/>
              </w:tcPr>
            </w:tcPrChange>
          </w:tcPr>
          <w:p w14:paraId="7F568CE0" w14:textId="77777777" w:rsidR="00E631BB" w:rsidRPr="00AD52BD" w:rsidRDefault="00E631BB" w:rsidP="00235D65">
            <w:pPr>
              <w:jc w:val="center"/>
              <w:rPr>
                <w:b/>
                <w:bCs/>
                <w:rPrChange w:id="1241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1242" w:author="Лана Лаза" w:date="2020-03-10T14:05:00Z">
                  <w:rPr/>
                </w:rPrChange>
              </w:rPr>
              <w:t>2</w:t>
            </w:r>
          </w:p>
        </w:tc>
        <w:tc>
          <w:tcPr>
            <w:tcW w:w="2268" w:type="dxa"/>
            <w:vAlign w:val="center"/>
            <w:tcPrChange w:id="1243" w:author="Лана Лаза" w:date="2020-03-10T13:57:00Z">
              <w:tcPr>
                <w:tcW w:w="1805" w:type="dxa"/>
                <w:gridSpan w:val="2"/>
                <w:vAlign w:val="center"/>
              </w:tcPr>
            </w:tcPrChange>
          </w:tcPr>
          <w:p w14:paraId="3667742C" w14:textId="77777777" w:rsidR="00E631BB" w:rsidRPr="00C25F1A" w:rsidRDefault="00E631BB" w:rsidP="00235D65">
            <w:r w:rsidRPr="00C25F1A">
              <w:t>ГАГУ</w:t>
            </w:r>
          </w:p>
        </w:tc>
      </w:tr>
      <w:tr w:rsidR="00235D65" w:rsidRPr="00C25F1A" w14:paraId="4E89DDB6" w14:textId="77777777" w:rsidTr="00863BD3">
        <w:tblPrEx>
          <w:tblW w:w="10456" w:type="dxa"/>
          <w:tblLayout w:type="fixed"/>
          <w:tblPrExChange w:id="1244" w:author="Лана Лаза" w:date="2020-03-10T13:57:00Z">
            <w:tblPrEx>
              <w:tblW w:w="9889" w:type="dxa"/>
              <w:tblLayout w:type="fixed"/>
            </w:tblPrEx>
          </w:tblPrExChange>
        </w:tblPrEx>
        <w:trPr>
          <w:trPrChange w:id="1245" w:author="Лана Лаза" w:date="2020-03-10T13:57:00Z">
            <w:trPr>
              <w:gridAfter w:val="0"/>
            </w:trPr>
          </w:trPrChange>
        </w:trPr>
        <w:tc>
          <w:tcPr>
            <w:tcW w:w="711" w:type="dxa"/>
            <w:vMerge/>
            <w:tcPrChange w:id="1246" w:author="Лана Лаза" w:date="2020-03-10T13:57:00Z">
              <w:tcPr>
                <w:tcW w:w="711" w:type="dxa"/>
                <w:vMerge/>
              </w:tcPr>
            </w:tcPrChange>
          </w:tcPr>
          <w:p w14:paraId="76932053" w14:textId="777BC3A7" w:rsidR="00235D65" w:rsidRPr="00475A88" w:rsidRDefault="00235D65" w:rsidP="007707BD">
            <w:pPr>
              <w:rPr>
                <w:b/>
                <w:bCs/>
                <w:rPrChange w:id="1247" w:author="Лана Лаза" w:date="2020-03-10T14:00:00Z">
                  <w:rPr/>
                </w:rPrChange>
              </w:rPr>
            </w:pPr>
          </w:p>
        </w:tc>
        <w:tc>
          <w:tcPr>
            <w:tcW w:w="2232" w:type="dxa"/>
            <w:vMerge/>
            <w:tcPrChange w:id="1248" w:author="Лана Лаза" w:date="2020-03-10T13:57:00Z">
              <w:tcPr>
                <w:tcW w:w="2232" w:type="dxa"/>
                <w:vMerge/>
              </w:tcPr>
            </w:tcPrChange>
          </w:tcPr>
          <w:p w14:paraId="054BFB3B" w14:textId="5DA2A1A6" w:rsidR="00235D65" w:rsidRPr="00C25F1A" w:rsidRDefault="00235D65" w:rsidP="008265E7">
            <w:pPr>
              <w:jc w:val="center"/>
            </w:pPr>
          </w:p>
        </w:tc>
        <w:tc>
          <w:tcPr>
            <w:tcW w:w="2552" w:type="dxa"/>
            <w:vMerge w:val="restart"/>
            <w:vAlign w:val="center"/>
            <w:tcPrChange w:id="1249" w:author="Лана Лаза" w:date="2020-03-10T13:57:00Z">
              <w:tcPr>
                <w:tcW w:w="2552" w:type="dxa"/>
                <w:vMerge w:val="restart"/>
                <w:vAlign w:val="center"/>
              </w:tcPr>
            </w:tcPrChange>
          </w:tcPr>
          <w:p w14:paraId="62816A3F" w14:textId="77777777" w:rsidR="00E631BB" w:rsidRDefault="00235D65" w:rsidP="00235D65">
            <w:pPr>
              <w:ind w:right="-108"/>
              <w:rPr>
                <w:ins w:id="1250" w:author="Лана Лаза" w:date="2020-03-10T11:22:00Z"/>
              </w:rPr>
            </w:pPr>
            <w:r w:rsidRPr="00C25F1A">
              <w:t xml:space="preserve">Первенство Европы </w:t>
            </w:r>
          </w:p>
          <w:p w14:paraId="5B9C4A7A" w14:textId="19D5CBC1" w:rsidR="00235D65" w:rsidRPr="0036476B" w:rsidDel="00E631BB" w:rsidRDefault="00235D65" w:rsidP="0036476B">
            <w:pPr>
              <w:ind w:right="-108"/>
              <w:rPr>
                <w:del w:id="1251" w:author="Лана Лаза" w:date="2020-03-10T11:22:00Z"/>
              </w:rPr>
            </w:pPr>
            <w:r w:rsidRPr="0036476B">
              <w:t>до 19 лет</w:t>
            </w:r>
          </w:p>
          <w:p w14:paraId="4EF1A946" w14:textId="691E328A" w:rsidR="00235D65" w:rsidRPr="00C25F1A" w:rsidRDefault="00235D65" w:rsidP="00882C8D">
            <w:pPr>
              <w:ind w:right="-108"/>
            </w:pPr>
            <w:ins w:id="1252" w:author=" " w:date="2018-12-07T15:56:00Z">
              <w:del w:id="1253" w:author="Лана Лаза" w:date="2020-03-10T11:21:00Z">
                <w:r w:rsidRPr="00C25F1A" w:rsidDel="00E631BB">
                  <w:delText>Первенство Европы до 19 лет</w:delText>
                </w:r>
              </w:del>
            </w:ins>
          </w:p>
        </w:tc>
        <w:tc>
          <w:tcPr>
            <w:tcW w:w="740" w:type="dxa"/>
            <w:vAlign w:val="center"/>
            <w:tcPrChange w:id="1254" w:author="Лана Лаза" w:date="2020-03-10T13:57:00Z">
              <w:tcPr>
                <w:tcW w:w="740" w:type="dxa"/>
                <w:vAlign w:val="center"/>
              </w:tcPr>
            </w:tcPrChange>
          </w:tcPr>
          <w:p w14:paraId="27F7CE07" w14:textId="77777777" w:rsidR="00235D65" w:rsidRPr="00C25F1A" w:rsidRDefault="00235D65" w:rsidP="00235D65">
            <w:r w:rsidRPr="00C25F1A">
              <w:t>R-6М</w:t>
            </w:r>
          </w:p>
        </w:tc>
        <w:tc>
          <w:tcPr>
            <w:tcW w:w="677" w:type="dxa"/>
            <w:shd w:val="clear" w:color="auto" w:fill="DFDD75"/>
            <w:vAlign w:val="center"/>
            <w:tcPrChange w:id="1255" w:author="Лана Лаза" w:date="2020-03-10T13:57:00Z">
              <w:tcPr>
                <w:tcW w:w="507" w:type="dxa"/>
                <w:vAlign w:val="center"/>
              </w:tcPr>
            </w:tcPrChange>
          </w:tcPr>
          <w:p w14:paraId="68A7B616" w14:textId="77777777" w:rsidR="00235D65" w:rsidRPr="00AD52BD" w:rsidRDefault="00235D65" w:rsidP="00235D65">
            <w:pPr>
              <w:jc w:val="center"/>
              <w:rPr>
                <w:b/>
                <w:bCs/>
                <w:rPrChange w:id="1256" w:author="Лана Лаза" w:date="2020-03-10T14:05:00Z">
                  <w:rPr/>
                </w:rPrChange>
              </w:rPr>
            </w:pPr>
          </w:p>
        </w:tc>
        <w:tc>
          <w:tcPr>
            <w:tcW w:w="709" w:type="dxa"/>
            <w:shd w:val="clear" w:color="auto" w:fill="DBDBDB" w:themeFill="accent3" w:themeFillTint="66"/>
            <w:vAlign w:val="center"/>
            <w:tcPrChange w:id="1257" w:author="Лана Лаза" w:date="2020-03-10T13:57:00Z">
              <w:tcPr>
                <w:tcW w:w="633" w:type="dxa"/>
                <w:gridSpan w:val="2"/>
                <w:vAlign w:val="center"/>
              </w:tcPr>
            </w:tcPrChange>
          </w:tcPr>
          <w:p w14:paraId="05015824" w14:textId="77777777" w:rsidR="00235D65" w:rsidRPr="00AD52BD" w:rsidRDefault="00235D65" w:rsidP="00235D65">
            <w:pPr>
              <w:jc w:val="center"/>
              <w:rPr>
                <w:b/>
                <w:bCs/>
                <w:rPrChange w:id="1258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1259" w:author="Лана Лаза" w:date="2020-03-10T14:05:00Z">
                  <w:rPr/>
                </w:rPrChange>
              </w:rPr>
              <w:t>3</w:t>
            </w:r>
          </w:p>
        </w:tc>
        <w:tc>
          <w:tcPr>
            <w:tcW w:w="567" w:type="dxa"/>
            <w:shd w:val="clear" w:color="auto" w:fill="E09E3C"/>
            <w:vAlign w:val="center"/>
            <w:tcPrChange w:id="1260" w:author="Лана Лаза" w:date="2020-03-10T13:57:00Z">
              <w:tcPr>
                <w:tcW w:w="709" w:type="dxa"/>
                <w:gridSpan w:val="3"/>
                <w:vAlign w:val="center"/>
              </w:tcPr>
            </w:tcPrChange>
          </w:tcPr>
          <w:p w14:paraId="1F9F1101" w14:textId="77777777" w:rsidR="00235D65" w:rsidRPr="00AD52BD" w:rsidRDefault="00235D65" w:rsidP="00235D65">
            <w:pPr>
              <w:jc w:val="center"/>
              <w:rPr>
                <w:b/>
                <w:bCs/>
                <w:rPrChange w:id="1261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1262" w:author="Лана Лаза" w:date="2020-03-10T14:05:00Z">
                  <w:rPr/>
                </w:rPrChange>
              </w:rPr>
              <w:t>1</w:t>
            </w:r>
          </w:p>
        </w:tc>
        <w:tc>
          <w:tcPr>
            <w:tcW w:w="2268" w:type="dxa"/>
            <w:vAlign w:val="center"/>
            <w:tcPrChange w:id="1263" w:author="Лана Лаза" w:date="2020-03-10T13:57:00Z">
              <w:tcPr>
                <w:tcW w:w="1805" w:type="dxa"/>
                <w:gridSpan w:val="2"/>
                <w:vAlign w:val="center"/>
              </w:tcPr>
            </w:tcPrChange>
          </w:tcPr>
          <w:p w14:paraId="345C287C" w14:textId="77777777" w:rsidR="00235D65" w:rsidRPr="00C25F1A" w:rsidRDefault="00235D65" w:rsidP="00235D65">
            <w:r w:rsidRPr="00C25F1A">
              <w:t>Томск-Одиссей</w:t>
            </w:r>
          </w:p>
        </w:tc>
      </w:tr>
      <w:tr w:rsidR="00235D65" w:rsidRPr="00C25F1A" w14:paraId="39382126" w14:textId="77777777" w:rsidTr="00863BD3">
        <w:tblPrEx>
          <w:tblW w:w="10456" w:type="dxa"/>
          <w:tblLayout w:type="fixed"/>
          <w:tblPrExChange w:id="1264" w:author="Лана Лаза" w:date="2020-03-10T13:57:00Z">
            <w:tblPrEx>
              <w:tblW w:w="9889" w:type="dxa"/>
              <w:tblLayout w:type="fixed"/>
            </w:tblPrEx>
          </w:tblPrExChange>
        </w:tblPrEx>
        <w:trPr>
          <w:trPrChange w:id="1265" w:author="Лана Лаза" w:date="2020-03-10T13:57:00Z">
            <w:trPr>
              <w:gridAfter w:val="0"/>
            </w:trPr>
          </w:trPrChange>
        </w:trPr>
        <w:tc>
          <w:tcPr>
            <w:tcW w:w="711" w:type="dxa"/>
            <w:vMerge/>
            <w:tcPrChange w:id="1266" w:author="Лана Лаза" w:date="2020-03-10T13:57:00Z">
              <w:tcPr>
                <w:tcW w:w="711" w:type="dxa"/>
                <w:vMerge/>
              </w:tcPr>
            </w:tcPrChange>
          </w:tcPr>
          <w:p w14:paraId="1A0B5F98" w14:textId="76EE4D5C" w:rsidR="00235D65" w:rsidRPr="00475A88" w:rsidRDefault="00235D65" w:rsidP="007707BD">
            <w:pPr>
              <w:rPr>
                <w:b/>
                <w:bCs/>
                <w:rPrChange w:id="1267" w:author="Лана Лаза" w:date="2020-03-10T14:00:00Z">
                  <w:rPr/>
                </w:rPrChange>
              </w:rPr>
            </w:pPr>
          </w:p>
        </w:tc>
        <w:tc>
          <w:tcPr>
            <w:tcW w:w="2232" w:type="dxa"/>
            <w:vMerge/>
            <w:vAlign w:val="center"/>
            <w:tcPrChange w:id="1268" w:author="Лана Лаза" w:date="2020-03-10T13:57:00Z">
              <w:tcPr>
                <w:tcW w:w="2232" w:type="dxa"/>
                <w:vMerge/>
                <w:vAlign w:val="center"/>
              </w:tcPr>
            </w:tcPrChange>
          </w:tcPr>
          <w:p w14:paraId="415F00D7" w14:textId="1AC5041C" w:rsidR="00235D65" w:rsidRPr="00C25F1A" w:rsidRDefault="00235D65" w:rsidP="008265E7">
            <w:pPr>
              <w:jc w:val="center"/>
            </w:pPr>
          </w:p>
        </w:tc>
        <w:tc>
          <w:tcPr>
            <w:tcW w:w="2552" w:type="dxa"/>
            <w:vMerge/>
            <w:vAlign w:val="center"/>
            <w:tcPrChange w:id="1269" w:author="Лана Лаза" w:date="2020-03-10T13:57:00Z">
              <w:tcPr>
                <w:tcW w:w="2552" w:type="dxa"/>
                <w:vMerge/>
                <w:vAlign w:val="center"/>
              </w:tcPr>
            </w:tcPrChange>
          </w:tcPr>
          <w:p w14:paraId="74B021E7" w14:textId="6355549F" w:rsidR="00235D65" w:rsidRPr="00C25F1A" w:rsidRDefault="00235D65" w:rsidP="00235D65">
            <w:pPr>
              <w:ind w:right="-108"/>
            </w:pPr>
          </w:p>
        </w:tc>
        <w:tc>
          <w:tcPr>
            <w:tcW w:w="740" w:type="dxa"/>
            <w:vAlign w:val="center"/>
            <w:tcPrChange w:id="1270" w:author="Лана Лаза" w:date="2020-03-10T13:57:00Z">
              <w:tcPr>
                <w:tcW w:w="740" w:type="dxa"/>
                <w:vAlign w:val="center"/>
              </w:tcPr>
            </w:tcPrChange>
          </w:tcPr>
          <w:p w14:paraId="2411870B" w14:textId="77777777" w:rsidR="00235D65" w:rsidRPr="00C25F1A" w:rsidRDefault="00235D65" w:rsidP="00235D65">
            <w:r w:rsidRPr="00C25F1A">
              <w:t>R-6М</w:t>
            </w:r>
          </w:p>
        </w:tc>
        <w:tc>
          <w:tcPr>
            <w:tcW w:w="677" w:type="dxa"/>
            <w:shd w:val="clear" w:color="auto" w:fill="DFDD75"/>
            <w:vAlign w:val="center"/>
            <w:tcPrChange w:id="1271" w:author="Лана Лаза" w:date="2020-03-10T13:57:00Z">
              <w:tcPr>
                <w:tcW w:w="507" w:type="dxa"/>
                <w:vAlign w:val="center"/>
              </w:tcPr>
            </w:tcPrChange>
          </w:tcPr>
          <w:p w14:paraId="4F7668AB" w14:textId="77777777" w:rsidR="00235D65" w:rsidRPr="00AD52BD" w:rsidRDefault="00235D65" w:rsidP="00235D65">
            <w:pPr>
              <w:jc w:val="center"/>
              <w:rPr>
                <w:b/>
                <w:bCs/>
                <w:rPrChange w:id="1272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1273" w:author="Лана Лаза" w:date="2020-03-10T14:05:00Z">
                  <w:rPr/>
                </w:rPrChange>
              </w:rPr>
              <w:t>1</w:t>
            </w:r>
          </w:p>
        </w:tc>
        <w:tc>
          <w:tcPr>
            <w:tcW w:w="709" w:type="dxa"/>
            <w:shd w:val="clear" w:color="auto" w:fill="DBDBDB" w:themeFill="accent3" w:themeFillTint="66"/>
            <w:vAlign w:val="center"/>
            <w:tcPrChange w:id="1274" w:author="Лана Лаза" w:date="2020-03-10T13:57:00Z">
              <w:tcPr>
                <w:tcW w:w="633" w:type="dxa"/>
                <w:gridSpan w:val="2"/>
                <w:vAlign w:val="center"/>
              </w:tcPr>
            </w:tcPrChange>
          </w:tcPr>
          <w:p w14:paraId="0C9A4064" w14:textId="77777777" w:rsidR="00235D65" w:rsidRPr="00AD52BD" w:rsidRDefault="00235D65" w:rsidP="00235D65">
            <w:pPr>
              <w:jc w:val="center"/>
              <w:rPr>
                <w:b/>
                <w:bCs/>
                <w:rPrChange w:id="1275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1276" w:author="Лана Лаза" w:date="2020-03-10T14:05:00Z">
                  <w:rPr/>
                </w:rPrChange>
              </w:rPr>
              <w:t>2</w:t>
            </w:r>
          </w:p>
        </w:tc>
        <w:tc>
          <w:tcPr>
            <w:tcW w:w="567" w:type="dxa"/>
            <w:shd w:val="clear" w:color="auto" w:fill="E09E3C"/>
            <w:vAlign w:val="center"/>
            <w:tcPrChange w:id="1277" w:author="Лана Лаза" w:date="2020-03-10T13:57:00Z">
              <w:tcPr>
                <w:tcW w:w="709" w:type="dxa"/>
                <w:gridSpan w:val="3"/>
                <w:vAlign w:val="center"/>
              </w:tcPr>
            </w:tcPrChange>
          </w:tcPr>
          <w:p w14:paraId="14A4EEC2" w14:textId="77777777" w:rsidR="00235D65" w:rsidRPr="00AD52BD" w:rsidRDefault="00235D65" w:rsidP="00235D65">
            <w:pPr>
              <w:jc w:val="center"/>
              <w:rPr>
                <w:b/>
                <w:bCs/>
                <w:rPrChange w:id="1278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1279" w:author="Лана Лаза" w:date="2020-03-10T14:05:00Z">
                  <w:rPr/>
                </w:rPrChange>
              </w:rPr>
              <w:t>2</w:t>
            </w:r>
          </w:p>
        </w:tc>
        <w:tc>
          <w:tcPr>
            <w:tcW w:w="2268" w:type="dxa"/>
            <w:vAlign w:val="center"/>
            <w:tcPrChange w:id="1280" w:author="Лана Лаза" w:date="2020-03-10T13:57:00Z">
              <w:tcPr>
                <w:tcW w:w="1805" w:type="dxa"/>
                <w:gridSpan w:val="2"/>
                <w:vAlign w:val="center"/>
              </w:tcPr>
            </w:tcPrChange>
          </w:tcPr>
          <w:p w14:paraId="16684552" w14:textId="77777777" w:rsidR="00235D65" w:rsidRPr="00C25F1A" w:rsidRDefault="00235D65" w:rsidP="00235D65">
            <w:r w:rsidRPr="00C25F1A">
              <w:t>Рязань</w:t>
            </w:r>
          </w:p>
        </w:tc>
      </w:tr>
      <w:tr w:rsidR="00E631BB" w:rsidRPr="00C25F1A" w14:paraId="2DDFCB0E" w14:textId="77777777" w:rsidTr="00D03E45">
        <w:tblPrEx>
          <w:tblW w:w="10456" w:type="dxa"/>
          <w:tblLayout w:type="fixed"/>
          <w:tblPrExChange w:id="1281" w:author="Лана Лаза" w:date="2020-03-10T13:57:00Z">
            <w:tblPrEx>
              <w:tblW w:w="9889" w:type="dxa"/>
              <w:tblLayout w:type="fixed"/>
            </w:tblPrEx>
          </w:tblPrExChange>
        </w:tblPrEx>
        <w:trPr>
          <w:trHeight w:val="338"/>
          <w:trPrChange w:id="1282" w:author="Лана Лаза" w:date="2020-03-10T13:57:00Z">
            <w:trPr>
              <w:gridAfter w:val="0"/>
            </w:trPr>
          </w:trPrChange>
        </w:trPr>
        <w:tc>
          <w:tcPr>
            <w:tcW w:w="711" w:type="dxa"/>
            <w:vMerge/>
            <w:tcPrChange w:id="1283" w:author="Лана Лаза" w:date="2020-03-10T13:57:00Z">
              <w:tcPr>
                <w:tcW w:w="711" w:type="dxa"/>
                <w:vMerge/>
              </w:tcPr>
            </w:tcPrChange>
          </w:tcPr>
          <w:p w14:paraId="395C77C9" w14:textId="1A963AED" w:rsidR="00E631BB" w:rsidRPr="00475A88" w:rsidRDefault="00E631BB" w:rsidP="007707BD">
            <w:pPr>
              <w:rPr>
                <w:b/>
                <w:bCs/>
                <w:rPrChange w:id="1284" w:author="Лана Лаза" w:date="2020-03-10T14:00:00Z">
                  <w:rPr/>
                </w:rPrChange>
              </w:rPr>
            </w:pPr>
          </w:p>
        </w:tc>
        <w:tc>
          <w:tcPr>
            <w:tcW w:w="2232" w:type="dxa"/>
            <w:vMerge w:val="restart"/>
            <w:vAlign w:val="center"/>
            <w:tcPrChange w:id="1285" w:author="Лана Лаза" w:date="2020-03-10T13:57:00Z">
              <w:tcPr>
                <w:tcW w:w="2232" w:type="dxa"/>
                <w:vMerge w:val="restart"/>
                <w:vAlign w:val="center"/>
              </w:tcPr>
            </w:tcPrChange>
          </w:tcPr>
          <w:p w14:paraId="46DE036A" w14:textId="696E16D0" w:rsidR="00E631BB" w:rsidRPr="00C25F1A" w:rsidDel="00E631BB" w:rsidRDefault="00E631BB" w:rsidP="008265E7">
            <w:pPr>
              <w:jc w:val="center"/>
              <w:rPr>
                <w:del w:id="1286" w:author="Лана Лаза" w:date="2020-03-10T11:23:00Z"/>
              </w:rPr>
            </w:pPr>
            <w:r w:rsidRPr="00C25F1A">
              <w:t>Турция</w:t>
            </w:r>
          </w:p>
          <w:p w14:paraId="2B6C30B7" w14:textId="4E35D60B" w:rsidR="00E631BB" w:rsidRPr="00C25F1A" w:rsidRDefault="00E631BB" w:rsidP="008265E7">
            <w:pPr>
              <w:jc w:val="center"/>
            </w:pPr>
            <w:ins w:id="1287" w:author=" " w:date="2018-12-07T16:06:00Z">
              <w:del w:id="1288" w:author="Лана Лаза" w:date="2020-03-10T11:22:00Z">
                <w:r w:rsidRPr="00C25F1A" w:rsidDel="00E631BB">
                  <w:delText>Турция</w:delText>
                </w:r>
              </w:del>
            </w:ins>
          </w:p>
        </w:tc>
        <w:tc>
          <w:tcPr>
            <w:tcW w:w="2552" w:type="dxa"/>
            <w:vAlign w:val="center"/>
            <w:tcPrChange w:id="1289" w:author="Лана Лаза" w:date="2020-03-10T13:57:00Z">
              <w:tcPr>
                <w:tcW w:w="2552" w:type="dxa"/>
                <w:vAlign w:val="center"/>
              </w:tcPr>
            </w:tcPrChange>
          </w:tcPr>
          <w:p w14:paraId="70959606" w14:textId="77777777" w:rsidR="00E631BB" w:rsidRPr="00C25F1A" w:rsidRDefault="00E631BB" w:rsidP="00235D65">
            <w:pPr>
              <w:ind w:right="-108"/>
            </w:pPr>
            <w:r w:rsidRPr="00C25F1A">
              <w:t>Кубок Европы открытая</w:t>
            </w:r>
          </w:p>
        </w:tc>
        <w:tc>
          <w:tcPr>
            <w:tcW w:w="740" w:type="dxa"/>
            <w:vAlign w:val="center"/>
            <w:tcPrChange w:id="1290" w:author="Лана Лаза" w:date="2020-03-10T13:57:00Z">
              <w:tcPr>
                <w:tcW w:w="740" w:type="dxa"/>
                <w:vAlign w:val="center"/>
              </w:tcPr>
            </w:tcPrChange>
          </w:tcPr>
          <w:p w14:paraId="35A95134" w14:textId="77777777" w:rsidR="00E631BB" w:rsidRPr="00C25F1A" w:rsidRDefault="00E631BB" w:rsidP="00235D65">
            <w:r w:rsidRPr="00C25F1A">
              <w:t>R-4Ж</w:t>
            </w:r>
          </w:p>
        </w:tc>
        <w:tc>
          <w:tcPr>
            <w:tcW w:w="677" w:type="dxa"/>
            <w:shd w:val="clear" w:color="auto" w:fill="DFDD75"/>
            <w:vAlign w:val="center"/>
            <w:tcPrChange w:id="1291" w:author="Лана Лаза" w:date="2020-03-10T13:57:00Z">
              <w:tcPr>
                <w:tcW w:w="507" w:type="dxa"/>
                <w:vAlign w:val="center"/>
              </w:tcPr>
            </w:tcPrChange>
          </w:tcPr>
          <w:p w14:paraId="3B9CF675" w14:textId="77777777" w:rsidR="00E631BB" w:rsidRPr="00AD52BD" w:rsidRDefault="00E631BB" w:rsidP="00235D65">
            <w:pPr>
              <w:jc w:val="center"/>
              <w:rPr>
                <w:b/>
                <w:bCs/>
                <w:rPrChange w:id="1292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1293" w:author="Лана Лаза" w:date="2020-03-10T14:05:00Z">
                  <w:rPr/>
                </w:rPrChange>
              </w:rPr>
              <w:t>1</w:t>
            </w:r>
          </w:p>
        </w:tc>
        <w:tc>
          <w:tcPr>
            <w:tcW w:w="709" w:type="dxa"/>
            <w:shd w:val="clear" w:color="auto" w:fill="DBDBDB" w:themeFill="accent3" w:themeFillTint="66"/>
            <w:vAlign w:val="center"/>
            <w:tcPrChange w:id="1294" w:author="Лана Лаза" w:date="2020-03-10T13:57:00Z">
              <w:tcPr>
                <w:tcW w:w="633" w:type="dxa"/>
                <w:gridSpan w:val="2"/>
                <w:vAlign w:val="center"/>
              </w:tcPr>
            </w:tcPrChange>
          </w:tcPr>
          <w:p w14:paraId="0FA7B3AF" w14:textId="77777777" w:rsidR="00E631BB" w:rsidRPr="00AD52BD" w:rsidRDefault="00E631BB" w:rsidP="00235D65">
            <w:pPr>
              <w:jc w:val="center"/>
              <w:rPr>
                <w:b/>
                <w:bCs/>
                <w:rPrChange w:id="1295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1296" w:author="Лана Лаза" w:date="2020-03-10T14:05:00Z">
                  <w:rPr/>
                </w:rPrChange>
              </w:rPr>
              <w:t>3</w:t>
            </w:r>
          </w:p>
        </w:tc>
        <w:tc>
          <w:tcPr>
            <w:tcW w:w="567" w:type="dxa"/>
            <w:shd w:val="clear" w:color="auto" w:fill="E09E3C"/>
            <w:vAlign w:val="center"/>
            <w:tcPrChange w:id="1297" w:author="Лана Лаза" w:date="2020-03-10T13:57:00Z">
              <w:tcPr>
                <w:tcW w:w="709" w:type="dxa"/>
                <w:gridSpan w:val="3"/>
                <w:vAlign w:val="center"/>
              </w:tcPr>
            </w:tcPrChange>
          </w:tcPr>
          <w:p w14:paraId="2FA4F77F" w14:textId="77777777" w:rsidR="00E631BB" w:rsidRPr="00AD52BD" w:rsidRDefault="00E631BB" w:rsidP="00235D65">
            <w:pPr>
              <w:jc w:val="center"/>
              <w:rPr>
                <w:b/>
                <w:bCs/>
                <w:rPrChange w:id="1298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1299" w:author="Лана Лаза" w:date="2020-03-10T14:05:00Z">
                  <w:rPr/>
                </w:rPrChange>
              </w:rPr>
              <w:t>1</w:t>
            </w:r>
          </w:p>
        </w:tc>
        <w:tc>
          <w:tcPr>
            <w:tcW w:w="2268" w:type="dxa"/>
            <w:vAlign w:val="center"/>
            <w:tcPrChange w:id="1300" w:author="Лана Лаза" w:date="2020-03-10T13:57:00Z">
              <w:tcPr>
                <w:tcW w:w="1805" w:type="dxa"/>
                <w:gridSpan w:val="2"/>
                <w:vAlign w:val="center"/>
              </w:tcPr>
            </w:tcPrChange>
          </w:tcPr>
          <w:p w14:paraId="66B7A272" w14:textId="77777777" w:rsidR="00E631BB" w:rsidRPr="00C25F1A" w:rsidRDefault="00E631BB" w:rsidP="00235D65">
            <w:r w:rsidRPr="00C25F1A">
              <w:t xml:space="preserve">Рязань </w:t>
            </w:r>
            <w:proofErr w:type="spellStart"/>
            <w:r w:rsidRPr="00C25F1A">
              <w:t>Спорттур</w:t>
            </w:r>
            <w:proofErr w:type="spellEnd"/>
          </w:p>
        </w:tc>
      </w:tr>
      <w:tr w:rsidR="00E631BB" w:rsidRPr="00C25F1A" w14:paraId="5B1D1CFA" w14:textId="77777777" w:rsidTr="00D03E45">
        <w:tblPrEx>
          <w:tblW w:w="10456" w:type="dxa"/>
          <w:tblLayout w:type="fixed"/>
          <w:tblPrExChange w:id="1301" w:author="Лана Лаза" w:date="2020-03-10T13:57:00Z">
            <w:tblPrEx>
              <w:tblW w:w="9889" w:type="dxa"/>
              <w:tblLayout w:type="fixed"/>
            </w:tblPrEx>
          </w:tblPrExChange>
        </w:tblPrEx>
        <w:trPr>
          <w:trHeight w:val="342"/>
          <w:trPrChange w:id="1302" w:author="Лана Лаза" w:date="2020-03-10T13:57:00Z">
            <w:trPr>
              <w:gridAfter w:val="0"/>
            </w:trPr>
          </w:trPrChange>
        </w:trPr>
        <w:tc>
          <w:tcPr>
            <w:tcW w:w="711" w:type="dxa"/>
            <w:vMerge/>
            <w:vAlign w:val="center"/>
            <w:tcPrChange w:id="1303" w:author="Лана Лаза" w:date="2020-03-10T13:57:00Z">
              <w:tcPr>
                <w:tcW w:w="711" w:type="dxa"/>
                <w:vMerge/>
                <w:vAlign w:val="center"/>
              </w:tcPr>
            </w:tcPrChange>
          </w:tcPr>
          <w:p w14:paraId="7D7D912E" w14:textId="19B96D6F" w:rsidR="00E631BB" w:rsidRPr="00475A88" w:rsidRDefault="00E631BB" w:rsidP="00235D65">
            <w:pPr>
              <w:rPr>
                <w:b/>
                <w:bCs/>
                <w:rPrChange w:id="1304" w:author="Лана Лаза" w:date="2020-03-10T14:00:00Z">
                  <w:rPr/>
                </w:rPrChange>
              </w:rPr>
            </w:pPr>
          </w:p>
        </w:tc>
        <w:tc>
          <w:tcPr>
            <w:tcW w:w="2232" w:type="dxa"/>
            <w:vMerge/>
            <w:vAlign w:val="center"/>
            <w:tcPrChange w:id="1305" w:author="Лана Лаза" w:date="2020-03-10T13:57:00Z">
              <w:tcPr>
                <w:tcW w:w="2232" w:type="dxa"/>
                <w:vMerge/>
                <w:vAlign w:val="center"/>
              </w:tcPr>
            </w:tcPrChange>
          </w:tcPr>
          <w:p w14:paraId="55377B49" w14:textId="7ADB371B" w:rsidR="00E631BB" w:rsidRPr="00C25F1A" w:rsidRDefault="00E631BB" w:rsidP="008265E7">
            <w:pPr>
              <w:jc w:val="center"/>
            </w:pPr>
          </w:p>
        </w:tc>
        <w:tc>
          <w:tcPr>
            <w:tcW w:w="2552" w:type="dxa"/>
            <w:vAlign w:val="center"/>
            <w:tcPrChange w:id="1306" w:author="Лана Лаза" w:date="2020-03-10T13:57:00Z">
              <w:tcPr>
                <w:tcW w:w="2552" w:type="dxa"/>
                <w:vAlign w:val="center"/>
              </w:tcPr>
            </w:tcPrChange>
          </w:tcPr>
          <w:p w14:paraId="4C8176D0" w14:textId="77777777" w:rsidR="00E631BB" w:rsidRPr="00C25F1A" w:rsidRDefault="00E631BB" w:rsidP="00235D65">
            <w:pPr>
              <w:ind w:right="-108"/>
            </w:pPr>
            <w:r w:rsidRPr="00C25F1A">
              <w:t>Кубок Европы до 19 лет</w:t>
            </w:r>
          </w:p>
        </w:tc>
        <w:tc>
          <w:tcPr>
            <w:tcW w:w="740" w:type="dxa"/>
            <w:vAlign w:val="center"/>
            <w:tcPrChange w:id="1307" w:author="Лана Лаза" w:date="2020-03-10T13:57:00Z">
              <w:tcPr>
                <w:tcW w:w="740" w:type="dxa"/>
                <w:vAlign w:val="center"/>
              </w:tcPr>
            </w:tcPrChange>
          </w:tcPr>
          <w:p w14:paraId="1DB7D47E" w14:textId="77777777" w:rsidR="00E631BB" w:rsidRPr="00C25F1A" w:rsidRDefault="00E631BB" w:rsidP="00235D65">
            <w:r w:rsidRPr="00C25F1A">
              <w:t>R-4М</w:t>
            </w:r>
          </w:p>
        </w:tc>
        <w:tc>
          <w:tcPr>
            <w:tcW w:w="677" w:type="dxa"/>
            <w:shd w:val="clear" w:color="auto" w:fill="DFDD75"/>
            <w:vAlign w:val="center"/>
            <w:tcPrChange w:id="1308" w:author="Лана Лаза" w:date="2020-03-10T13:57:00Z">
              <w:tcPr>
                <w:tcW w:w="507" w:type="dxa"/>
                <w:vAlign w:val="center"/>
              </w:tcPr>
            </w:tcPrChange>
          </w:tcPr>
          <w:p w14:paraId="305FB1D4" w14:textId="77777777" w:rsidR="00E631BB" w:rsidRPr="00AD52BD" w:rsidRDefault="00E631BB" w:rsidP="00235D65">
            <w:pPr>
              <w:jc w:val="center"/>
              <w:rPr>
                <w:b/>
                <w:bCs/>
                <w:rPrChange w:id="1309" w:author="Лана Лаза" w:date="2020-03-10T14:05:00Z">
                  <w:rPr/>
                </w:rPrChange>
              </w:rPr>
            </w:pPr>
          </w:p>
        </w:tc>
        <w:tc>
          <w:tcPr>
            <w:tcW w:w="709" w:type="dxa"/>
            <w:shd w:val="clear" w:color="auto" w:fill="DBDBDB" w:themeFill="accent3" w:themeFillTint="66"/>
            <w:vAlign w:val="center"/>
            <w:tcPrChange w:id="1310" w:author="Лана Лаза" w:date="2020-03-10T13:57:00Z">
              <w:tcPr>
                <w:tcW w:w="633" w:type="dxa"/>
                <w:gridSpan w:val="2"/>
                <w:vAlign w:val="center"/>
              </w:tcPr>
            </w:tcPrChange>
          </w:tcPr>
          <w:p w14:paraId="6235D380" w14:textId="77777777" w:rsidR="00E631BB" w:rsidRPr="00AD52BD" w:rsidRDefault="00E631BB" w:rsidP="00235D65">
            <w:pPr>
              <w:jc w:val="center"/>
              <w:rPr>
                <w:b/>
                <w:bCs/>
                <w:rPrChange w:id="1311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1312" w:author="Лана Лаза" w:date="2020-03-10T14:05:00Z">
                  <w:rPr/>
                </w:rPrChange>
              </w:rPr>
              <w:t>1</w:t>
            </w:r>
          </w:p>
        </w:tc>
        <w:tc>
          <w:tcPr>
            <w:tcW w:w="567" w:type="dxa"/>
            <w:shd w:val="clear" w:color="auto" w:fill="E09E3C"/>
            <w:vAlign w:val="center"/>
            <w:tcPrChange w:id="1313" w:author="Лана Лаза" w:date="2020-03-10T13:57:00Z">
              <w:tcPr>
                <w:tcW w:w="709" w:type="dxa"/>
                <w:gridSpan w:val="3"/>
                <w:vAlign w:val="center"/>
              </w:tcPr>
            </w:tcPrChange>
          </w:tcPr>
          <w:p w14:paraId="45FFCC43" w14:textId="77777777" w:rsidR="00E631BB" w:rsidRPr="00AD52BD" w:rsidRDefault="00E631BB" w:rsidP="00235D65">
            <w:pPr>
              <w:jc w:val="center"/>
              <w:rPr>
                <w:b/>
                <w:bCs/>
                <w:rPrChange w:id="1314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1315" w:author="Лана Лаза" w:date="2020-03-10T14:05:00Z">
                  <w:rPr/>
                </w:rPrChange>
              </w:rPr>
              <w:t>3</w:t>
            </w:r>
          </w:p>
        </w:tc>
        <w:tc>
          <w:tcPr>
            <w:tcW w:w="2268" w:type="dxa"/>
            <w:vAlign w:val="center"/>
            <w:tcPrChange w:id="1316" w:author="Лана Лаза" w:date="2020-03-10T13:57:00Z">
              <w:tcPr>
                <w:tcW w:w="1805" w:type="dxa"/>
                <w:gridSpan w:val="2"/>
                <w:vAlign w:val="center"/>
              </w:tcPr>
            </w:tcPrChange>
          </w:tcPr>
          <w:p w14:paraId="014BFC5D" w14:textId="77777777" w:rsidR="00E631BB" w:rsidRPr="00C25F1A" w:rsidRDefault="00E631BB" w:rsidP="00235D65">
            <w:r w:rsidRPr="00C25F1A">
              <w:t>Рязань Китеж</w:t>
            </w:r>
          </w:p>
        </w:tc>
      </w:tr>
      <w:tr w:rsidR="00E631BB" w:rsidRPr="00C25F1A" w14:paraId="136EA5A1" w14:textId="77777777" w:rsidTr="00863BD3">
        <w:tblPrEx>
          <w:tblW w:w="10456" w:type="dxa"/>
          <w:tblLayout w:type="fixed"/>
          <w:tblPrExChange w:id="1317" w:author="Лана Лаза" w:date="2020-03-10T13:57:00Z">
            <w:tblPrEx>
              <w:tblW w:w="9889" w:type="dxa"/>
              <w:tblLayout w:type="fixed"/>
            </w:tblPrEx>
          </w:tblPrExChange>
        </w:tblPrEx>
        <w:trPr>
          <w:trPrChange w:id="1318" w:author="Лана Лаза" w:date="2020-03-10T13:57:00Z">
            <w:trPr>
              <w:gridAfter w:val="0"/>
            </w:trPr>
          </w:trPrChange>
        </w:trPr>
        <w:tc>
          <w:tcPr>
            <w:tcW w:w="711" w:type="dxa"/>
            <w:vMerge w:val="restart"/>
            <w:vAlign w:val="center"/>
            <w:tcPrChange w:id="1319" w:author="Лана Лаза" w:date="2020-03-10T13:57:00Z">
              <w:tcPr>
                <w:tcW w:w="711" w:type="dxa"/>
                <w:vMerge w:val="restart"/>
                <w:vAlign w:val="center"/>
              </w:tcPr>
            </w:tcPrChange>
          </w:tcPr>
          <w:p w14:paraId="49FAA048" w14:textId="1C898214" w:rsidR="00E631BB" w:rsidRPr="00475A88" w:rsidDel="00E631BB" w:rsidRDefault="00E631BB" w:rsidP="00235D65">
            <w:pPr>
              <w:rPr>
                <w:del w:id="1320" w:author="Лана Лаза" w:date="2020-03-10T11:23:00Z"/>
                <w:b/>
                <w:bCs/>
                <w:rPrChange w:id="1321" w:author="Лана Лаза" w:date="2020-03-10T14:00:00Z">
                  <w:rPr>
                    <w:del w:id="1322" w:author="Лана Лаза" w:date="2020-03-10T11:23:00Z"/>
                  </w:rPr>
                </w:rPrChange>
              </w:rPr>
            </w:pPr>
            <w:r w:rsidRPr="00475A88">
              <w:rPr>
                <w:b/>
                <w:bCs/>
                <w:rPrChange w:id="1323" w:author="Лана Лаза" w:date="2020-03-10T14:00:00Z">
                  <w:rPr/>
                </w:rPrChange>
              </w:rPr>
              <w:t>2016</w:t>
            </w:r>
          </w:p>
          <w:p w14:paraId="2EE3B516" w14:textId="624FE9E4" w:rsidR="00E631BB" w:rsidRPr="00475A88" w:rsidDel="00E631BB" w:rsidRDefault="00E631BB" w:rsidP="00235D65">
            <w:pPr>
              <w:rPr>
                <w:del w:id="1324" w:author="Лана Лаза" w:date="2020-03-10T11:23:00Z"/>
                <w:b/>
                <w:bCs/>
                <w:rPrChange w:id="1325" w:author="Лана Лаза" w:date="2020-03-10T14:00:00Z">
                  <w:rPr>
                    <w:del w:id="1326" w:author="Лана Лаза" w:date="2020-03-10T11:23:00Z"/>
                  </w:rPr>
                </w:rPrChange>
              </w:rPr>
            </w:pPr>
            <w:ins w:id="1327" w:author=" " w:date="2018-12-07T15:54:00Z">
              <w:del w:id="1328" w:author="Лана Лаза" w:date="2020-03-10T11:23:00Z">
                <w:r w:rsidRPr="00475A88" w:rsidDel="00E631BB">
                  <w:rPr>
                    <w:b/>
                    <w:bCs/>
                    <w:rPrChange w:id="1329" w:author="Лана Лаза" w:date="2020-03-10T14:00:00Z">
                      <w:rPr/>
                    </w:rPrChange>
                  </w:rPr>
                  <w:delText>2016</w:delText>
                </w:r>
              </w:del>
            </w:ins>
          </w:p>
          <w:p w14:paraId="70A6D90B" w14:textId="2ECCCB9C" w:rsidR="00E631BB" w:rsidRPr="00475A88" w:rsidDel="00E631BB" w:rsidRDefault="00E631BB" w:rsidP="00235D65">
            <w:pPr>
              <w:rPr>
                <w:del w:id="1330" w:author="Лана Лаза" w:date="2020-03-10T11:23:00Z"/>
                <w:b/>
                <w:bCs/>
                <w:rPrChange w:id="1331" w:author="Лана Лаза" w:date="2020-03-10T14:00:00Z">
                  <w:rPr>
                    <w:del w:id="1332" w:author="Лана Лаза" w:date="2020-03-10T11:23:00Z"/>
                  </w:rPr>
                </w:rPrChange>
              </w:rPr>
            </w:pPr>
            <w:ins w:id="1333" w:author=" " w:date="2018-12-07T15:54:00Z">
              <w:del w:id="1334" w:author="Лана Лаза" w:date="2020-03-10T11:23:00Z">
                <w:r w:rsidRPr="00475A88" w:rsidDel="00E631BB">
                  <w:rPr>
                    <w:b/>
                    <w:bCs/>
                    <w:rPrChange w:id="1335" w:author="Лана Лаза" w:date="2020-03-10T14:00:00Z">
                      <w:rPr/>
                    </w:rPrChange>
                  </w:rPr>
                  <w:delText>2016</w:delText>
                </w:r>
              </w:del>
            </w:ins>
          </w:p>
          <w:p w14:paraId="4BE162D9" w14:textId="01ABFC36" w:rsidR="00E631BB" w:rsidRPr="00475A88" w:rsidDel="00E631BB" w:rsidRDefault="00E631BB" w:rsidP="00235D65">
            <w:pPr>
              <w:rPr>
                <w:del w:id="1336" w:author="Лана Лаза" w:date="2020-03-10T11:23:00Z"/>
                <w:b/>
                <w:bCs/>
                <w:rPrChange w:id="1337" w:author="Лана Лаза" w:date="2020-03-10T14:00:00Z">
                  <w:rPr>
                    <w:del w:id="1338" w:author="Лана Лаза" w:date="2020-03-10T11:23:00Z"/>
                  </w:rPr>
                </w:rPrChange>
              </w:rPr>
            </w:pPr>
            <w:ins w:id="1339" w:author=" " w:date="2018-12-07T15:54:00Z">
              <w:del w:id="1340" w:author="Лана Лаза" w:date="2020-03-10T11:23:00Z">
                <w:r w:rsidRPr="00475A88" w:rsidDel="00E631BB">
                  <w:rPr>
                    <w:b/>
                    <w:bCs/>
                    <w:rPrChange w:id="1341" w:author="Лана Лаза" w:date="2020-03-10T14:00:00Z">
                      <w:rPr/>
                    </w:rPrChange>
                  </w:rPr>
                  <w:delText>2016</w:delText>
                </w:r>
              </w:del>
            </w:ins>
          </w:p>
          <w:p w14:paraId="2099EF62" w14:textId="3DF7639B" w:rsidR="00E631BB" w:rsidRPr="00475A88" w:rsidDel="00E631BB" w:rsidRDefault="00E631BB" w:rsidP="00235D65">
            <w:pPr>
              <w:rPr>
                <w:del w:id="1342" w:author="Лана Лаза" w:date="2020-03-10T11:23:00Z"/>
                <w:b/>
                <w:bCs/>
                <w:rPrChange w:id="1343" w:author="Лана Лаза" w:date="2020-03-10T14:00:00Z">
                  <w:rPr>
                    <w:del w:id="1344" w:author="Лана Лаза" w:date="2020-03-10T11:23:00Z"/>
                  </w:rPr>
                </w:rPrChange>
              </w:rPr>
            </w:pPr>
            <w:ins w:id="1345" w:author=" " w:date="2018-12-07T15:54:00Z">
              <w:del w:id="1346" w:author="Лана Лаза" w:date="2020-03-10T11:23:00Z">
                <w:r w:rsidRPr="00475A88" w:rsidDel="00E631BB">
                  <w:rPr>
                    <w:b/>
                    <w:bCs/>
                    <w:rPrChange w:id="1347" w:author="Лана Лаза" w:date="2020-03-10T14:00:00Z">
                      <w:rPr/>
                    </w:rPrChange>
                  </w:rPr>
                  <w:delText>2016</w:delText>
                </w:r>
              </w:del>
            </w:ins>
          </w:p>
          <w:p w14:paraId="4C814031" w14:textId="56B50FCB" w:rsidR="00E631BB" w:rsidRPr="00475A88" w:rsidDel="00E631BB" w:rsidRDefault="00E631BB" w:rsidP="00235D65">
            <w:pPr>
              <w:rPr>
                <w:del w:id="1348" w:author="Лана Лаза" w:date="2020-03-10T11:23:00Z"/>
                <w:b/>
                <w:bCs/>
                <w:rPrChange w:id="1349" w:author="Лана Лаза" w:date="2020-03-10T14:00:00Z">
                  <w:rPr>
                    <w:del w:id="1350" w:author="Лана Лаза" w:date="2020-03-10T11:23:00Z"/>
                  </w:rPr>
                </w:rPrChange>
              </w:rPr>
            </w:pPr>
            <w:ins w:id="1351" w:author=" " w:date="2018-12-07T15:54:00Z">
              <w:del w:id="1352" w:author="Лана Лаза" w:date="2020-03-10T11:23:00Z">
                <w:r w:rsidRPr="00475A88" w:rsidDel="00E631BB">
                  <w:rPr>
                    <w:b/>
                    <w:bCs/>
                    <w:rPrChange w:id="1353" w:author="Лана Лаза" w:date="2020-03-10T14:00:00Z">
                      <w:rPr/>
                    </w:rPrChange>
                  </w:rPr>
                  <w:delText>2016</w:delText>
                </w:r>
              </w:del>
            </w:ins>
          </w:p>
          <w:p w14:paraId="15887D7B" w14:textId="7B2BD175" w:rsidR="00E631BB" w:rsidRPr="00475A88" w:rsidDel="00E631BB" w:rsidRDefault="00E631BB" w:rsidP="00235D65">
            <w:pPr>
              <w:rPr>
                <w:del w:id="1354" w:author="Лана Лаза" w:date="2020-03-10T11:23:00Z"/>
                <w:b/>
                <w:bCs/>
                <w:rPrChange w:id="1355" w:author="Лана Лаза" w:date="2020-03-10T14:00:00Z">
                  <w:rPr>
                    <w:del w:id="1356" w:author="Лана Лаза" w:date="2020-03-10T11:23:00Z"/>
                  </w:rPr>
                </w:rPrChange>
              </w:rPr>
            </w:pPr>
            <w:ins w:id="1357" w:author=" " w:date="2018-12-07T15:54:00Z">
              <w:del w:id="1358" w:author="Лана Лаза" w:date="2020-03-10T11:23:00Z">
                <w:r w:rsidRPr="00475A88" w:rsidDel="00E631BB">
                  <w:rPr>
                    <w:b/>
                    <w:bCs/>
                    <w:rPrChange w:id="1359" w:author="Лана Лаза" w:date="2020-03-10T14:00:00Z">
                      <w:rPr/>
                    </w:rPrChange>
                  </w:rPr>
                  <w:delText>2016</w:delText>
                </w:r>
              </w:del>
            </w:ins>
          </w:p>
          <w:p w14:paraId="30429DD1" w14:textId="5B0F793A" w:rsidR="00E631BB" w:rsidRPr="00475A88" w:rsidDel="00E631BB" w:rsidRDefault="00E631BB" w:rsidP="00235D65">
            <w:pPr>
              <w:rPr>
                <w:del w:id="1360" w:author="Лана Лаза" w:date="2020-03-10T11:23:00Z"/>
                <w:b/>
                <w:bCs/>
                <w:rPrChange w:id="1361" w:author="Лана Лаза" w:date="2020-03-10T14:00:00Z">
                  <w:rPr>
                    <w:del w:id="1362" w:author="Лана Лаза" w:date="2020-03-10T11:23:00Z"/>
                  </w:rPr>
                </w:rPrChange>
              </w:rPr>
            </w:pPr>
            <w:ins w:id="1363" w:author=" " w:date="2018-12-07T15:54:00Z">
              <w:del w:id="1364" w:author="Лана Лаза" w:date="2020-03-10T11:23:00Z">
                <w:r w:rsidRPr="00475A88" w:rsidDel="00E631BB">
                  <w:rPr>
                    <w:b/>
                    <w:bCs/>
                    <w:rPrChange w:id="1365" w:author="Лана Лаза" w:date="2020-03-10T14:00:00Z">
                      <w:rPr/>
                    </w:rPrChange>
                  </w:rPr>
                  <w:delText>2016</w:delText>
                </w:r>
              </w:del>
            </w:ins>
          </w:p>
          <w:p w14:paraId="06AD355E" w14:textId="7BAA8C7E" w:rsidR="00E631BB" w:rsidRPr="00475A88" w:rsidDel="00E631BB" w:rsidRDefault="00E631BB" w:rsidP="00235D65">
            <w:pPr>
              <w:rPr>
                <w:del w:id="1366" w:author="Лана Лаза" w:date="2020-03-10T11:23:00Z"/>
                <w:b/>
                <w:bCs/>
                <w:rPrChange w:id="1367" w:author="Лана Лаза" w:date="2020-03-10T14:00:00Z">
                  <w:rPr>
                    <w:del w:id="1368" w:author="Лана Лаза" w:date="2020-03-10T11:23:00Z"/>
                  </w:rPr>
                </w:rPrChange>
              </w:rPr>
            </w:pPr>
            <w:ins w:id="1369" w:author=" " w:date="2018-12-07T15:54:00Z">
              <w:del w:id="1370" w:author="Лана Лаза" w:date="2020-03-10T11:23:00Z">
                <w:r w:rsidRPr="00475A88" w:rsidDel="00E631BB">
                  <w:rPr>
                    <w:b/>
                    <w:bCs/>
                    <w:rPrChange w:id="1371" w:author="Лана Лаза" w:date="2020-03-10T14:00:00Z">
                      <w:rPr/>
                    </w:rPrChange>
                  </w:rPr>
                  <w:delText>2016</w:delText>
                </w:r>
              </w:del>
            </w:ins>
          </w:p>
          <w:p w14:paraId="3DE513D7" w14:textId="58DCC997" w:rsidR="00E631BB" w:rsidRPr="00475A88" w:rsidDel="00E631BB" w:rsidRDefault="00E631BB" w:rsidP="00235D65">
            <w:pPr>
              <w:rPr>
                <w:del w:id="1372" w:author="Лана Лаза" w:date="2020-03-10T11:23:00Z"/>
                <w:b/>
                <w:bCs/>
                <w:rPrChange w:id="1373" w:author="Лана Лаза" w:date="2020-03-10T14:00:00Z">
                  <w:rPr>
                    <w:del w:id="1374" w:author="Лана Лаза" w:date="2020-03-10T11:23:00Z"/>
                  </w:rPr>
                </w:rPrChange>
              </w:rPr>
            </w:pPr>
            <w:ins w:id="1375" w:author=" " w:date="2018-12-07T15:54:00Z">
              <w:del w:id="1376" w:author="Лана Лаза" w:date="2020-03-10T11:23:00Z">
                <w:r w:rsidRPr="00475A88" w:rsidDel="00E631BB">
                  <w:rPr>
                    <w:b/>
                    <w:bCs/>
                    <w:rPrChange w:id="1377" w:author="Лана Лаза" w:date="2020-03-10T14:00:00Z">
                      <w:rPr/>
                    </w:rPrChange>
                  </w:rPr>
                  <w:delText>2016</w:delText>
                </w:r>
              </w:del>
            </w:ins>
          </w:p>
          <w:p w14:paraId="1836FDE4" w14:textId="292E7D99" w:rsidR="00E631BB" w:rsidRPr="00475A88" w:rsidDel="00E631BB" w:rsidRDefault="00E631BB" w:rsidP="00235D65">
            <w:pPr>
              <w:rPr>
                <w:del w:id="1378" w:author="Лана Лаза" w:date="2020-03-10T11:23:00Z"/>
                <w:b/>
                <w:bCs/>
                <w:rPrChange w:id="1379" w:author="Лана Лаза" w:date="2020-03-10T14:00:00Z">
                  <w:rPr>
                    <w:del w:id="1380" w:author="Лана Лаза" w:date="2020-03-10T11:23:00Z"/>
                  </w:rPr>
                </w:rPrChange>
              </w:rPr>
            </w:pPr>
            <w:ins w:id="1381" w:author=" " w:date="2018-12-07T15:54:00Z">
              <w:del w:id="1382" w:author="Лана Лаза" w:date="2020-03-10T11:23:00Z">
                <w:r w:rsidRPr="00475A88" w:rsidDel="00E631BB">
                  <w:rPr>
                    <w:b/>
                    <w:bCs/>
                    <w:rPrChange w:id="1383" w:author="Лана Лаза" w:date="2020-03-10T14:00:00Z">
                      <w:rPr/>
                    </w:rPrChange>
                  </w:rPr>
                  <w:delText>2016</w:delText>
                </w:r>
              </w:del>
            </w:ins>
          </w:p>
          <w:p w14:paraId="10B6E50E" w14:textId="779524F4" w:rsidR="00E631BB" w:rsidRPr="00475A88" w:rsidDel="00E631BB" w:rsidRDefault="00E631BB" w:rsidP="00235D65">
            <w:pPr>
              <w:rPr>
                <w:del w:id="1384" w:author="Лана Лаза" w:date="2020-03-10T11:23:00Z"/>
                <w:b/>
                <w:bCs/>
                <w:rPrChange w:id="1385" w:author="Лана Лаза" w:date="2020-03-10T14:00:00Z">
                  <w:rPr>
                    <w:del w:id="1386" w:author="Лана Лаза" w:date="2020-03-10T11:23:00Z"/>
                  </w:rPr>
                </w:rPrChange>
              </w:rPr>
            </w:pPr>
            <w:ins w:id="1387" w:author=" " w:date="2018-12-07T15:54:00Z">
              <w:del w:id="1388" w:author="Лана Лаза" w:date="2020-03-10T11:23:00Z">
                <w:r w:rsidRPr="00475A88" w:rsidDel="00E631BB">
                  <w:rPr>
                    <w:b/>
                    <w:bCs/>
                    <w:rPrChange w:id="1389" w:author="Лана Лаза" w:date="2020-03-10T14:00:00Z">
                      <w:rPr/>
                    </w:rPrChange>
                  </w:rPr>
                  <w:delText>2016</w:delText>
                </w:r>
              </w:del>
            </w:ins>
          </w:p>
          <w:p w14:paraId="537DF9AA" w14:textId="2FB7A4B2" w:rsidR="00E631BB" w:rsidRPr="00475A88" w:rsidDel="00E631BB" w:rsidRDefault="00E631BB" w:rsidP="00235D65">
            <w:pPr>
              <w:rPr>
                <w:del w:id="1390" w:author="Лана Лаза" w:date="2020-03-10T11:23:00Z"/>
                <w:b/>
                <w:bCs/>
                <w:rPrChange w:id="1391" w:author="Лана Лаза" w:date="2020-03-10T14:00:00Z">
                  <w:rPr>
                    <w:del w:id="1392" w:author="Лана Лаза" w:date="2020-03-10T11:23:00Z"/>
                  </w:rPr>
                </w:rPrChange>
              </w:rPr>
            </w:pPr>
            <w:ins w:id="1393" w:author=" " w:date="2018-12-07T15:54:00Z">
              <w:del w:id="1394" w:author="Лана Лаза" w:date="2020-03-10T11:23:00Z">
                <w:r w:rsidRPr="00475A88" w:rsidDel="00E631BB">
                  <w:rPr>
                    <w:b/>
                    <w:bCs/>
                    <w:rPrChange w:id="1395" w:author="Лана Лаза" w:date="2020-03-10T14:00:00Z">
                      <w:rPr/>
                    </w:rPrChange>
                  </w:rPr>
                  <w:delText>2016</w:delText>
                </w:r>
              </w:del>
            </w:ins>
          </w:p>
          <w:p w14:paraId="22DFD5B6" w14:textId="3336047A" w:rsidR="00E631BB" w:rsidRPr="00475A88" w:rsidDel="00E631BB" w:rsidRDefault="00E631BB" w:rsidP="0036476B">
            <w:pPr>
              <w:rPr>
                <w:del w:id="1396" w:author="Лана Лаза" w:date="2020-03-10T11:23:00Z"/>
                <w:b/>
                <w:bCs/>
                <w:rPrChange w:id="1397" w:author="Лана Лаза" w:date="2020-03-10T14:00:00Z">
                  <w:rPr>
                    <w:del w:id="1398" w:author="Лана Лаза" w:date="2020-03-10T11:23:00Z"/>
                  </w:rPr>
                </w:rPrChange>
              </w:rPr>
            </w:pPr>
            <w:ins w:id="1399" w:author=" " w:date="2018-12-07T15:54:00Z">
              <w:del w:id="1400" w:author="Лана Лаза" w:date="2020-03-10T11:23:00Z">
                <w:r w:rsidRPr="00475A88" w:rsidDel="00E631BB">
                  <w:rPr>
                    <w:b/>
                    <w:bCs/>
                    <w:rPrChange w:id="1401" w:author="Лана Лаза" w:date="2020-03-10T14:00:00Z">
                      <w:rPr/>
                    </w:rPrChange>
                  </w:rPr>
                  <w:delText>2016</w:delText>
                </w:r>
              </w:del>
            </w:ins>
          </w:p>
          <w:p w14:paraId="06ED8E92" w14:textId="001670A0" w:rsidR="00E631BB" w:rsidRPr="00475A88" w:rsidRDefault="00E631BB" w:rsidP="00882C8D">
            <w:pPr>
              <w:rPr>
                <w:b/>
                <w:bCs/>
                <w:rPrChange w:id="1402" w:author="Лана Лаза" w:date="2020-03-10T14:00:00Z">
                  <w:rPr/>
                </w:rPrChange>
              </w:rPr>
            </w:pPr>
            <w:ins w:id="1403" w:author=" " w:date="2018-12-07T15:54:00Z">
              <w:del w:id="1404" w:author="Лана Лаза" w:date="2020-03-10T10:41:00Z">
                <w:r w:rsidRPr="00475A88" w:rsidDel="009B25DA">
                  <w:rPr>
                    <w:b/>
                    <w:bCs/>
                    <w:rPrChange w:id="1405" w:author="Лана Лаза" w:date="2020-03-10T14:00:00Z">
                      <w:rPr/>
                    </w:rPrChange>
                  </w:rPr>
                  <w:delText>2016</w:delText>
                </w:r>
              </w:del>
            </w:ins>
          </w:p>
        </w:tc>
        <w:tc>
          <w:tcPr>
            <w:tcW w:w="2232" w:type="dxa"/>
            <w:vMerge w:val="restart"/>
            <w:vAlign w:val="center"/>
            <w:tcPrChange w:id="1406" w:author="Лана Лаза" w:date="2020-03-10T13:57:00Z">
              <w:tcPr>
                <w:tcW w:w="2232" w:type="dxa"/>
                <w:vMerge w:val="restart"/>
                <w:vAlign w:val="center"/>
              </w:tcPr>
            </w:tcPrChange>
          </w:tcPr>
          <w:p w14:paraId="173D1ACC" w14:textId="27BAAA91" w:rsidR="00E631BB" w:rsidRPr="00C25F1A" w:rsidDel="00E631BB" w:rsidRDefault="00E631BB" w:rsidP="008265E7">
            <w:pPr>
              <w:jc w:val="center"/>
              <w:rPr>
                <w:del w:id="1407" w:author="Лана Лаза" w:date="2020-03-10T11:24:00Z"/>
              </w:rPr>
            </w:pPr>
            <w:r w:rsidRPr="00C25F1A">
              <w:t>ОАЭ</w:t>
            </w:r>
          </w:p>
          <w:p w14:paraId="1E39B5A4" w14:textId="3F2E474E" w:rsidR="00E631BB" w:rsidRPr="00C25F1A" w:rsidDel="00E631BB" w:rsidRDefault="00E631BB" w:rsidP="008265E7">
            <w:pPr>
              <w:jc w:val="center"/>
              <w:rPr>
                <w:del w:id="1408" w:author="Лана Лаза" w:date="2020-03-10T11:24:00Z"/>
              </w:rPr>
            </w:pPr>
            <w:ins w:id="1409" w:author=" " w:date="2018-12-07T15:55:00Z">
              <w:del w:id="1410" w:author="Лана Лаза" w:date="2020-03-10T11:23:00Z">
                <w:r w:rsidRPr="00C25F1A" w:rsidDel="00E631BB">
                  <w:delText>ОАЭ</w:delText>
                </w:r>
              </w:del>
            </w:ins>
          </w:p>
          <w:p w14:paraId="26FA0A87" w14:textId="6D7251E0" w:rsidR="00E631BB" w:rsidRPr="00C25F1A" w:rsidDel="00E631BB" w:rsidRDefault="00E631BB" w:rsidP="008265E7">
            <w:pPr>
              <w:jc w:val="center"/>
              <w:rPr>
                <w:del w:id="1411" w:author="Лана Лаза" w:date="2020-03-10T11:24:00Z"/>
              </w:rPr>
            </w:pPr>
            <w:ins w:id="1412" w:author=" " w:date="2018-12-07T15:55:00Z">
              <w:del w:id="1413" w:author="Лана Лаза" w:date="2020-03-10T11:23:00Z">
                <w:r w:rsidRPr="00C25F1A" w:rsidDel="00E631BB">
                  <w:delText>ОАЭ</w:delText>
                </w:r>
              </w:del>
            </w:ins>
          </w:p>
          <w:p w14:paraId="62833D9F" w14:textId="6172AE7D" w:rsidR="00E631BB" w:rsidRPr="00C25F1A" w:rsidRDefault="00E631BB" w:rsidP="008265E7">
            <w:pPr>
              <w:jc w:val="center"/>
            </w:pPr>
            <w:ins w:id="1414" w:author=" " w:date="2018-12-07T15:55:00Z">
              <w:del w:id="1415" w:author="Лана Лаза" w:date="2020-03-10T11:23:00Z">
                <w:r w:rsidRPr="00C25F1A" w:rsidDel="00E631BB">
                  <w:delText>ОАЭ</w:delText>
                </w:r>
              </w:del>
            </w:ins>
          </w:p>
        </w:tc>
        <w:tc>
          <w:tcPr>
            <w:tcW w:w="2552" w:type="dxa"/>
            <w:vMerge w:val="restart"/>
            <w:vAlign w:val="center"/>
            <w:tcPrChange w:id="1416" w:author="Лана Лаза" w:date="2020-03-10T13:57:00Z">
              <w:tcPr>
                <w:tcW w:w="2552" w:type="dxa"/>
                <w:vMerge w:val="restart"/>
                <w:vAlign w:val="center"/>
              </w:tcPr>
            </w:tcPrChange>
          </w:tcPr>
          <w:p w14:paraId="1EA0F895" w14:textId="678AFD6B" w:rsidR="00E631BB" w:rsidRPr="00C25F1A" w:rsidDel="00E631BB" w:rsidRDefault="00E631BB">
            <w:pPr>
              <w:ind w:right="-108"/>
              <w:rPr>
                <w:del w:id="1417" w:author="Лана Лаза" w:date="2020-03-10T11:25:00Z"/>
              </w:rPr>
              <w:pPrChange w:id="1418" w:author="Лана Лаза" w:date="2020-03-10T11:25:00Z">
                <w:pPr>
                  <w:framePr w:hSpace="180" w:wrap="around" w:vAnchor="page" w:hAnchor="margin" w:x="-169" w:y="586"/>
                  <w:ind w:right="-108"/>
                </w:pPr>
              </w:pPrChange>
            </w:pPr>
            <w:r w:rsidRPr="00C25F1A">
              <w:t>Чемпионат мира</w:t>
            </w:r>
          </w:p>
          <w:p w14:paraId="5FDFDAA5" w14:textId="206D2740" w:rsidR="00E631BB" w:rsidRPr="00C25F1A" w:rsidRDefault="00E631BB" w:rsidP="00257173">
            <w:pPr>
              <w:ind w:right="-108"/>
            </w:pPr>
            <w:ins w:id="1419" w:author=" " w:date="2018-12-07T15:56:00Z">
              <w:del w:id="1420" w:author="Лана Лаза" w:date="2020-03-10T11:24:00Z">
                <w:r w:rsidRPr="00C25F1A" w:rsidDel="00E631BB">
                  <w:delText>Чемпионат мира</w:delText>
                </w:r>
              </w:del>
            </w:ins>
          </w:p>
        </w:tc>
        <w:tc>
          <w:tcPr>
            <w:tcW w:w="740" w:type="dxa"/>
            <w:vAlign w:val="center"/>
            <w:tcPrChange w:id="1421" w:author="Лана Лаза" w:date="2020-03-10T13:57:00Z">
              <w:tcPr>
                <w:tcW w:w="740" w:type="dxa"/>
                <w:vAlign w:val="center"/>
              </w:tcPr>
            </w:tcPrChange>
          </w:tcPr>
          <w:p w14:paraId="29D3DCA3" w14:textId="77777777" w:rsidR="00E631BB" w:rsidRPr="00C25F1A" w:rsidRDefault="00E631BB" w:rsidP="00235D65">
            <w:r w:rsidRPr="00C25F1A">
              <w:t>R-4М</w:t>
            </w:r>
          </w:p>
        </w:tc>
        <w:tc>
          <w:tcPr>
            <w:tcW w:w="677" w:type="dxa"/>
            <w:shd w:val="clear" w:color="auto" w:fill="DFDD75"/>
            <w:vAlign w:val="center"/>
            <w:tcPrChange w:id="1422" w:author="Лана Лаза" w:date="2020-03-10T13:57:00Z">
              <w:tcPr>
                <w:tcW w:w="507" w:type="dxa"/>
                <w:vAlign w:val="center"/>
              </w:tcPr>
            </w:tcPrChange>
          </w:tcPr>
          <w:p w14:paraId="3FC413E2" w14:textId="77777777" w:rsidR="00E631BB" w:rsidRPr="00AD52BD" w:rsidRDefault="00E631BB" w:rsidP="00235D65">
            <w:pPr>
              <w:jc w:val="center"/>
              <w:rPr>
                <w:b/>
                <w:bCs/>
                <w:rPrChange w:id="1423" w:author="Лана Лаза" w:date="2020-03-10T14:05:00Z">
                  <w:rPr/>
                </w:rPrChange>
              </w:rPr>
            </w:pPr>
          </w:p>
        </w:tc>
        <w:tc>
          <w:tcPr>
            <w:tcW w:w="709" w:type="dxa"/>
            <w:shd w:val="clear" w:color="auto" w:fill="DBDBDB" w:themeFill="accent3" w:themeFillTint="66"/>
            <w:vAlign w:val="center"/>
            <w:tcPrChange w:id="1424" w:author="Лана Лаза" w:date="2020-03-10T13:57:00Z">
              <w:tcPr>
                <w:tcW w:w="633" w:type="dxa"/>
                <w:gridSpan w:val="2"/>
                <w:vAlign w:val="center"/>
              </w:tcPr>
            </w:tcPrChange>
          </w:tcPr>
          <w:p w14:paraId="603BA78E" w14:textId="77777777" w:rsidR="00E631BB" w:rsidRPr="00AD52BD" w:rsidRDefault="00E631BB" w:rsidP="00235D65">
            <w:pPr>
              <w:jc w:val="center"/>
              <w:rPr>
                <w:b/>
                <w:bCs/>
                <w:rPrChange w:id="1425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1426" w:author="Лана Лаза" w:date="2020-03-10T14:05:00Z">
                  <w:rPr/>
                </w:rPrChange>
              </w:rPr>
              <w:t>1</w:t>
            </w:r>
          </w:p>
        </w:tc>
        <w:tc>
          <w:tcPr>
            <w:tcW w:w="567" w:type="dxa"/>
            <w:shd w:val="clear" w:color="auto" w:fill="E09E3C"/>
            <w:vAlign w:val="center"/>
            <w:tcPrChange w:id="1427" w:author="Лана Лаза" w:date="2020-03-10T13:57:00Z">
              <w:tcPr>
                <w:tcW w:w="709" w:type="dxa"/>
                <w:gridSpan w:val="3"/>
                <w:vAlign w:val="center"/>
              </w:tcPr>
            </w:tcPrChange>
          </w:tcPr>
          <w:p w14:paraId="6B97E659" w14:textId="77777777" w:rsidR="00E631BB" w:rsidRPr="00AD52BD" w:rsidRDefault="00E631BB" w:rsidP="00235D65">
            <w:pPr>
              <w:jc w:val="center"/>
              <w:rPr>
                <w:b/>
                <w:bCs/>
                <w:rPrChange w:id="1428" w:author="Лана Лаза" w:date="2020-03-10T14:05:00Z">
                  <w:rPr/>
                </w:rPrChange>
              </w:rPr>
            </w:pPr>
          </w:p>
        </w:tc>
        <w:tc>
          <w:tcPr>
            <w:tcW w:w="2268" w:type="dxa"/>
            <w:vAlign w:val="center"/>
            <w:tcPrChange w:id="1429" w:author="Лана Лаза" w:date="2020-03-10T13:57:00Z">
              <w:tcPr>
                <w:tcW w:w="1805" w:type="dxa"/>
                <w:gridSpan w:val="2"/>
                <w:vAlign w:val="center"/>
              </w:tcPr>
            </w:tcPrChange>
          </w:tcPr>
          <w:p w14:paraId="3D6CD686" w14:textId="77777777" w:rsidR="00E631BB" w:rsidRPr="00C25F1A" w:rsidRDefault="00E631BB" w:rsidP="00235D65">
            <w:r w:rsidRPr="00C25F1A">
              <w:t>ГАГУ</w:t>
            </w:r>
          </w:p>
        </w:tc>
      </w:tr>
      <w:tr w:rsidR="00E631BB" w:rsidRPr="00C25F1A" w14:paraId="72FE3573" w14:textId="77777777" w:rsidTr="00863BD3">
        <w:tblPrEx>
          <w:tblW w:w="10456" w:type="dxa"/>
          <w:tblLayout w:type="fixed"/>
          <w:tblPrExChange w:id="1430" w:author="Лана Лаза" w:date="2020-03-10T13:57:00Z">
            <w:tblPrEx>
              <w:tblW w:w="9889" w:type="dxa"/>
              <w:tblLayout w:type="fixed"/>
            </w:tblPrEx>
          </w:tblPrExChange>
        </w:tblPrEx>
        <w:trPr>
          <w:trPrChange w:id="1431" w:author="Лана Лаза" w:date="2020-03-10T13:57:00Z">
            <w:trPr>
              <w:gridAfter w:val="0"/>
            </w:trPr>
          </w:trPrChange>
        </w:trPr>
        <w:tc>
          <w:tcPr>
            <w:tcW w:w="711" w:type="dxa"/>
            <w:vMerge/>
            <w:vAlign w:val="center"/>
            <w:tcPrChange w:id="1432" w:author="Лана Лаза" w:date="2020-03-10T13:57:00Z">
              <w:tcPr>
                <w:tcW w:w="711" w:type="dxa"/>
                <w:vMerge/>
                <w:vAlign w:val="center"/>
              </w:tcPr>
            </w:tcPrChange>
          </w:tcPr>
          <w:p w14:paraId="16D4C7E4" w14:textId="5D70C321" w:rsidR="00E631BB" w:rsidRPr="00475A88" w:rsidRDefault="00E631BB" w:rsidP="007707BD">
            <w:pPr>
              <w:rPr>
                <w:b/>
                <w:bCs/>
                <w:rPrChange w:id="1433" w:author="Лана Лаза" w:date="2020-03-10T14:00:00Z">
                  <w:rPr/>
                </w:rPrChange>
              </w:rPr>
            </w:pPr>
          </w:p>
        </w:tc>
        <w:tc>
          <w:tcPr>
            <w:tcW w:w="2232" w:type="dxa"/>
            <w:vMerge/>
            <w:vAlign w:val="center"/>
            <w:tcPrChange w:id="1434" w:author="Лана Лаза" w:date="2020-03-10T13:57:00Z">
              <w:tcPr>
                <w:tcW w:w="2232" w:type="dxa"/>
                <w:vMerge/>
                <w:vAlign w:val="center"/>
              </w:tcPr>
            </w:tcPrChange>
          </w:tcPr>
          <w:p w14:paraId="7C05245B" w14:textId="7823FA0F" w:rsidR="00E631BB" w:rsidRPr="00C25F1A" w:rsidRDefault="00E631BB" w:rsidP="008265E7">
            <w:pPr>
              <w:jc w:val="center"/>
            </w:pPr>
          </w:p>
        </w:tc>
        <w:tc>
          <w:tcPr>
            <w:tcW w:w="2552" w:type="dxa"/>
            <w:vMerge/>
            <w:vAlign w:val="center"/>
            <w:tcPrChange w:id="1435" w:author="Лана Лаза" w:date="2020-03-10T13:57:00Z">
              <w:tcPr>
                <w:tcW w:w="2552" w:type="dxa"/>
                <w:vMerge/>
                <w:vAlign w:val="center"/>
              </w:tcPr>
            </w:tcPrChange>
          </w:tcPr>
          <w:p w14:paraId="6C50AF8A" w14:textId="11F928DA" w:rsidR="00E631BB" w:rsidRPr="00C25F1A" w:rsidRDefault="00E631BB" w:rsidP="00235D65">
            <w:pPr>
              <w:ind w:right="-108"/>
            </w:pPr>
          </w:p>
        </w:tc>
        <w:tc>
          <w:tcPr>
            <w:tcW w:w="740" w:type="dxa"/>
            <w:vAlign w:val="center"/>
            <w:tcPrChange w:id="1436" w:author="Лана Лаза" w:date="2020-03-10T13:57:00Z">
              <w:tcPr>
                <w:tcW w:w="740" w:type="dxa"/>
                <w:vAlign w:val="center"/>
              </w:tcPr>
            </w:tcPrChange>
          </w:tcPr>
          <w:p w14:paraId="6E6B4454" w14:textId="77777777" w:rsidR="00E631BB" w:rsidRPr="00C25F1A" w:rsidRDefault="00E631BB" w:rsidP="00235D65">
            <w:r w:rsidRPr="00C25F1A">
              <w:t>R-4Ж</w:t>
            </w:r>
          </w:p>
        </w:tc>
        <w:tc>
          <w:tcPr>
            <w:tcW w:w="677" w:type="dxa"/>
            <w:shd w:val="clear" w:color="auto" w:fill="DFDD75"/>
            <w:vAlign w:val="center"/>
            <w:tcPrChange w:id="1437" w:author="Лана Лаза" w:date="2020-03-10T13:57:00Z">
              <w:tcPr>
                <w:tcW w:w="507" w:type="dxa"/>
                <w:vAlign w:val="center"/>
              </w:tcPr>
            </w:tcPrChange>
          </w:tcPr>
          <w:p w14:paraId="24294CD1" w14:textId="77777777" w:rsidR="00E631BB" w:rsidRPr="00AD52BD" w:rsidRDefault="00E631BB" w:rsidP="00235D65">
            <w:pPr>
              <w:jc w:val="center"/>
              <w:rPr>
                <w:b/>
                <w:bCs/>
                <w:rPrChange w:id="1438" w:author="Лана Лаза" w:date="2020-03-10T14:05:00Z">
                  <w:rPr/>
                </w:rPrChange>
              </w:rPr>
            </w:pPr>
          </w:p>
        </w:tc>
        <w:tc>
          <w:tcPr>
            <w:tcW w:w="709" w:type="dxa"/>
            <w:shd w:val="clear" w:color="auto" w:fill="DBDBDB" w:themeFill="accent3" w:themeFillTint="66"/>
            <w:vAlign w:val="center"/>
            <w:tcPrChange w:id="1439" w:author="Лана Лаза" w:date="2020-03-10T13:57:00Z">
              <w:tcPr>
                <w:tcW w:w="633" w:type="dxa"/>
                <w:gridSpan w:val="2"/>
                <w:vAlign w:val="center"/>
              </w:tcPr>
            </w:tcPrChange>
          </w:tcPr>
          <w:p w14:paraId="5F74C2F8" w14:textId="77777777" w:rsidR="00E631BB" w:rsidRPr="00AD52BD" w:rsidRDefault="00E631BB" w:rsidP="00235D65">
            <w:pPr>
              <w:jc w:val="center"/>
              <w:rPr>
                <w:b/>
                <w:bCs/>
                <w:rPrChange w:id="1440" w:author="Лана Лаза" w:date="2020-03-10T14:05:00Z">
                  <w:rPr/>
                </w:rPrChange>
              </w:rPr>
            </w:pPr>
          </w:p>
        </w:tc>
        <w:tc>
          <w:tcPr>
            <w:tcW w:w="567" w:type="dxa"/>
            <w:shd w:val="clear" w:color="auto" w:fill="E09E3C"/>
            <w:vAlign w:val="center"/>
            <w:tcPrChange w:id="1441" w:author="Лана Лаза" w:date="2020-03-10T13:57:00Z">
              <w:tcPr>
                <w:tcW w:w="709" w:type="dxa"/>
                <w:gridSpan w:val="3"/>
                <w:vAlign w:val="center"/>
              </w:tcPr>
            </w:tcPrChange>
          </w:tcPr>
          <w:p w14:paraId="1D688427" w14:textId="77777777" w:rsidR="00E631BB" w:rsidRPr="00AD52BD" w:rsidRDefault="00E631BB" w:rsidP="00235D65">
            <w:pPr>
              <w:jc w:val="center"/>
              <w:rPr>
                <w:b/>
                <w:bCs/>
                <w:rPrChange w:id="1442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1443" w:author="Лана Лаза" w:date="2020-03-10T14:05:00Z">
                  <w:rPr/>
                </w:rPrChange>
              </w:rPr>
              <w:t>1</w:t>
            </w:r>
          </w:p>
        </w:tc>
        <w:tc>
          <w:tcPr>
            <w:tcW w:w="2268" w:type="dxa"/>
            <w:vAlign w:val="center"/>
            <w:tcPrChange w:id="1444" w:author="Лана Лаза" w:date="2020-03-10T13:57:00Z">
              <w:tcPr>
                <w:tcW w:w="1805" w:type="dxa"/>
                <w:gridSpan w:val="2"/>
                <w:vAlign w:val="center"/>
              </w:tcPr>
            </w:tcPrChange>
          </w:tcPr>
          <w:p w14:paraId="4DA2A0C3" w14:textId="77777777" w:rsidR="00E631BB" w:rsidRPr="00C25F1A" w:rsidRDefault="00E631BB" w:rsidP="00235D65">
            <w:proofErr w:type="spellStart"/>
            <w:r w:rsidRPr="00C25F1A">
              <w:t>Енисеюшка</w:t>
            </w:r>
            <w:proofErr w:type="spellEnd"/>
          </w:p>
        </w:tc>
      </w:tr>
      <w:tr w:rsidR="00E631BB" w:rsidRPr="00C25F1A" w14:paraId="3AEF23F7" w14:textId="77777777" w:rsidTr="00863BD3">
        <w:tblPrEx>
          <w:tblW w:w="10456" w:type="dxa"/>
          <w:tblLayout w:type="fixed"/>
          <w:tblPrExChange w:id="1445" w:author="Лана Лаза" w:date="2020-03-10T13:57:00Z">
            <w:tblPrEx>
              <w:tblW w:w="9889" w:type="dxa"/>
              <w:tblLayout w:type="fixed"/>
            </w:tblPrEx>
          </w:tblPrExChange>
        </w:tblPrEx>
        <w:trPr>
          <w:trPrChange w:id="1446" w:author="Лана Лаза" w:date="2020-03-10T13:57:00Z">
            <w:trPr>
              <w:gridAfter w:val="0"/>
            </w:trPr>
          </w:trPrChange>
        </w:trPr>
        <w:tc>
          <w:tcPr>
            <w:tcW w:w="711" w:type="dxa"/>
            <w:vMerge/>
            <w:tcPrChange w:id="1447" w:author="Лана Лаза" w:date="2020-03-10T13:57:00Z">
              <w:tcPr>
                <w:tcW w:w="711" w:type="dxa"/>
                <w:vMerge/>
              </w:tcPr>
            </w:tcPrChange>
          </w:tcPr>
          <w:p w14:paraId="1D556A1A" w14:textId="6E765BAF" w:rsidR="00E631BB" w:rsidRPr="00475A88" w:rsidRDefault="00E631BB" w:rsidP="007707BD">
            <w:pPr>
              <w:rPr>
                <w:b/>
                <w:bCs/>
                <w:rPrChange w:id="1448" w:author="Лана Лаза" w:date="2020-03-10T14:00:00Z">
                  <w:rPr/>
                </w:rPrChange>
              </w:rPr>
            </w:pPr>
          </w:p>
        </w:tc>
        <w:tc>
          <w:tcPr>
            <w:tcW w:w="2232" w:type="dxa"/>
            <w:vMerge/>
            <w:tcPrChange w:id="1449" w:author="Лана Лаза" w:date="2020-03-10T13:57:00Z">
              <w:tcPr>
                <w:tcW w:w="2232" w:type="dxa"/>
                <w:vMerge/>
              </w:tcPr>
            </w:tcPrChange>
          </w:tcPr>
          <w:p w14:paraId="70D41B85" w14:textId="2578A8F2" w:rsidR="00E631BB" w:rsidRPr="00C25F1A" w:rsidRDefault="00E631BB" w:rsidP="008265E7">
            <w:pPr>
              <w:jc w:val="center"/>
            </w:pPr>
          </w:p>
        </w:tc>
        <w:tc>
          <w:tcPr>
            <w:tcW w:w="2552" w:type="dxa"/>
            <w:vMerge w:val="restart"/>
            <w:vAlign w:val="center"/>
            <w:tcPrChange w:id="1450" w:author="Лана Лаза" w:date="2020-03-10T13:57:00Z">
              <w:tcPr>
                <w:tcW w:w="2552" w:type="dxa"/>
                <w:vMerge w:val="restart"/>
                <w:vAlign w:val="center"/>
              </w:tcPr>
            </w:tcPrChange>
          </w:tcPr>
          <w:p w14:paraId="50D4267D" w14:textId="77777777" w:rsidR="00E631BB" w:rsidRDefault="00E631BB" w:rsidP="00235D65">
            <w:pPr>
              <w:ind w:right="-108"/>
              <w:rPr>
                <w:ins w:id="1451" w:author="Лана Лаза" w:date="2020-03-10T11:24:00Z"/>
              </w:rPr>
            </w:pPr>
            <w:r w:rsidRPr="00C25F1A">
              <w:t xml:space="preserve">Первенство мира </w:t>
            </w:r>
          </w:p>
          <w:p w14:paraId="0A57260A" w14:textId="37CF2706" w:rsidR="00E631BB" w:rsidRPr="0036476B" w:rsidDel="00E631BB" w:rsidRDefault="00E631BB" w:rsidP="0036476B">
            <w:pPr>
              <w:ind w:right="-108"/>
              <w:rPr>
                <w:del w:id="1452" w:author="Лана Лаза" w:date="2020-03-10T11:24:00Z"/>
              </w:rPr>
            </w:pPr>
            <w:r w:rsidRPr="0036476B">
              <w:t>до 19 лет</w:t>
            </w:r>
          </w:p>
          <w:p w14:paraId="1430A060" w14:textId="4C5AF558" w:rsidR="00E631BB" w:rsidRPr="00C25F1A" w:rsidRDefault="00E631BB" w:rsidP="00882C8D">
            <w:pPr>
              <w:ind w:right="-108"/>
            </w:pPr>
            <w:ins w:id="1453" w:author=" " w:date="2018-12-07T15:56:00Z">
              <w:del w:id="1454" w:author="Лана Лаза" w:date="2020-03-10T11:24:00Z">
                <w:r w:rsidRPr="00C25F1A" w:rsidDel="00E631BB">
                  <w:delText>Первенство мира до 19 лет</w:delText>
                </w:r>
              </w:del>
            </w:ins>
          </w:p>
        </w:tc>
        <w:tc>
          <w:tcPr>
            <w:tcW w:w="740" w:type="dxa"/>
            <w:vAlign w:val="center"/>
            <w:tcPrChange w:id="1455" w:author="Лана Лаза" w:date="2020-03-10T13:57:00Z">
              <w:tcPr>
                <w:tcW w:w="740" w:type="dxa"/>
                <w:vAlign w:val="center"/>
              </w:tcPr>
            </w:tcPrChange>
          </w:tcPr>
          <w:p w14:paraId="28853B73" w14:textId="77777777" w:rsidR="00E631BB" w:rsidRPr="00C25F1A" w:rsidRDefault="00E631BB" w:rsidP="00235D65">
            <w:r w:rsidRPr="00C25F1A">
              <w:t>R-4М</w:t>
            </w:r>
          </w:p>
        </w:tc>
        <w:tc>
          <w:tcPr>
            <w:tcW w:w="677" w:type="dxa"/>
            <w:shd w:val="clear" w:color="auto" w:fill="DFDD75"/>
            <w:vAlign w:val="center"/>
            <w:tcPrChange w:id="1456" w:author="Лана Лаза" w:date="2020-03-10T13:57:00Z">
              <w:tcPr>
                <w:tcW w:w="507" w:type="dxa"/>
                <w:vAlign w:val="center"/>
              </w:tcPr>
            </w:tcPrChange>
          </w:tcPr>
          <w:p w14:paraId="1A466393" w14:textId="77777777" w:rsidR="00E631BB" w:rsidRPr="00AD52BD" w:rsidRDefault="00E631BB" w:rsidP="00235D65">
            <w:pPr>
              <w:jc w:val="center"/>
              <w:rPr>
                <w:b/>
                <w:bCs/>
                <w:rPrChange w:id="1457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1458" w:author="Лана Лаза" w:date="2020-03-10T14:05:00Z">
                  <w:rPr/>
                </w:rPrChange>
              </w:rPr>
              <w:t>1</w:t>
            </w:r>
          </w:p>
        </w:tc>
        <w:tc>
          <w:tcPr>
            <w:tcW w:w="709" w:type="dxa"/>
            <w:shd w:val="clear" w:color="auto" w:fill="DBDBDB" w:themeFill="accent3" w:themeFillTint="66"/>
            <w:vAlign w:val="center"/>
            <w:tcPrChange w:id="1459" w:author="Лана Лаза" w:date="2020-03-10T13:57:00Z">
              <w:tcPr>
                <w:tcW w:w="633" w:type="dxa"/>
                <w:gridSpan w:val="2"/>
                <w:vAlign w:val="center"/>
              </w:tcPr>
            </w:tcPrChange>
          </w:tcPr>
          <w:p w14:paraId="1966CC1B" w14:textId="77777777" w:rsidR="00E631BB" w:rsidRPr="00AD52BD" w:rsidRDefault="00E631BB" w:rsidP="00235D65">
            <w:pPr>
              <w:jc w:val="center"/>
              <w:rPr>
                <w:b/>
                <w:bCs/>
                <w:rPrChange w:id="1460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1461" w:author="Лана Лаза" w:date="2020-03-10T14:05:00Z">
                  <w:rPr/>
                </w:rPrChange>
              </w:rPr>
              <w:t>2</w:t>
            </w:r>
          </w:p>
        </w:tc>
        <w:tc>
          <w:tcPr>
            <w:tcW w:w="567" w:type="dxa"/>
            <w:shd w:val="clear" w:color="auto" w:fill="E09E3C"/>
            <w:vAlign w:val="center"/>
            <w:tcPrChange w:id="1462" w:author="Лана Лаза" w:date="2020-03-10T13:57:00Z">
              <w:tcPr>
                <w:tcW w:w="709" w:type="dxa"/>
                <w:gridSpan w:val="3"/>
                <w:vAlign w:val="center"/>
              </w:tcPr>
            </w:tcPrChange>
          </w:tcPr>
          <w:p w14:paraId="17B0E926" w14:textId="77777777" w:rsidR="00E631BB" w:rsidRPr="00AD52BD" w:rsidRDefault="00E631BB" w:rsidP="00235D65">
            <w:pPr>
              <w:jc w:val="center"/>
              <w:rPr>
                <w:b/>
                <w:bCs/>
                <w:rPrChange w:id="1463" w:author="Лана Лаза" w:date="2020-03-10T14:05:00Z">
                  <w:rPr/>
                </w:rPrChange>
              </w:rPr>
            </w:pPr>
          </w:p>
        </w:tc>
        <w:tc>
          <w:tcPr>
            <w:tcW w:w="2268" w:type="dxa"/>
            <w:vAlign w:val="center"/>
            <w:tcPrChange w:id="1464" w:author="Лана Лаза" w:date="2020-03-10T13:57:00Z">
              <w:tcPr>
                <w:tcW w:w="1805" w:type="dxa"/>
                <w:gridSpan w:val="2"/>
                <w:vAlign w:val="center"/>
              </w:tcPr>
            </w:tcPrChange>
          </w:tcPr>
          <w:p w14:paraId="78ED1943" w14:textId="77777777" w:rsidR="00E631BB" w:rsidRPr="00C25F1A" w:rsidRDefault="00E631BB" w:rsidP="00235D65">
            <w:r w:rsidRPr="00C25F1A">
              <w:t>Томск-Одиссей</w:t>
            </w:r>
          </w:p>
        </w:tc>
      </w:tr>
      <w:tr w:rsidR="00E631BB" w:rsidRPr="00C25F1A" w14:paraId="337942D7" w14:textId="77777777" w:rsidTr="00863BD3">
        <w:tblPrEx>
          <w:tblW w:w="10456" w:type="dxa"/>
          <w:tblLayout w:type="fixed"/>
          <w:tblPrExChange w:id="1465" w:author="Лана Лаза" w:date="2020-03-10T13:57:00Z">
            <w:tblPrEx>
              <w:tblW w:w="9889" w:type="dxa"/>
              <w:tblLayout w:type="fixed"/>
            </w:tblPrEx>
          </w:tblPrExChange>
        </w:tblPrEx>
        <w:trPr>
          <w:trPrChange w:id="1466" w:author="Лана Лаза" w:date="2020-03-10T13:57:00Z">
            <w:trPr>
              <w:gridAfter w:val="0"/>
            </w:trPr>
          </w:trPrChange>
        </w:trPr>
        <w:tc>
          <w:tcPr>
            <w:tcW w:w="711" w:type="dxa"/>
            <w:vMerge/>
            <w:tcPrChange w:id="1467" w:author="Лана Лаза" w:date="2020-03-10T13:57:00Z">
              <w:tcPr>
                <w:tcW w:w="711" w:type="dxa"/>
                <w:vMerge/>
              </w:tcPr>
            </w:tcPrChange>
          </w:tcPr>
          <w:p w14:paraId="034381B1" w14:textId="04CC4546" w:rsidR="00E631BB" w:rsidRPr="00475A88" w:rsidRDefault="00E631BB" w:rsidP="007707BD">
            <w:pPr>
              <w:rPr>
                <w:b/>
                <w:bCs/>
                <w:rPrChange w:id="1468" w:author="Лана Лаза" w:date="2020-03-10T14:00:00Z">
                  <w:rPr/>
                </w:rPrChange>
              </w:rPr>
            </w:pPr>
          </w:p>
        </w:tc>
        <w:tc>
          <w:tcPr>
            <w:tcW w:w="2232" w:type="dxa"/>
            <w:vMerge/>
            <w:tcPrChange w:id="1469" w:author="Лана Лаза" w:date="2020-03-10T13:57:00Z">
              <w:tcPr>
                <w:tcW w:w="2232" w:type="dxa"/>
                <w:vMerge/>
              </w:tcPr>
            </w:tcPrChange>
          </w:tcPr>
          <w:p w14:paraId="4FD3174D" w14:textId="38DE7E49" w:rsidR="00E631BB" w:rsidRPr="00C25F1A" w:rsidRDefault="00E631BB" w:rsidP="008265E7">
            <w:pPr>
              <w:jc w:val="center"/>
            </w:pPr>
          </w:p>
        </w:tc>
        <w:tc>
          <w:tcPr>
            <w:tcW w:w="2552" w:type="dxa"/>
            <w:vMerge/>
            <w:vAlign w:val="center"/>
            <w:tcPrChange w:id="1470" w:author="Лана Лаза" w:date="2020-03-10T13:57:00Z">
              <w:tcPr>
                <w:tcW w:w="2552" w:type="dxa"/>
                <w:vMerge/>
                <w:vAlign w:val="center"/>
              </w:tcPr>
            </w:tcPrChange>
          </w:tcPr>
          <w:p w14:paraId="7031C10F" w14:textId="3BF6E90B" w:rsidR="00E631BB" w:rsidRPr="00C25F1A" w:rsidRDefault="00E631BB" w:rsidP="00235D65">
            <w:pPr>
              <w:ind w:right="-108"/>
            </w:pPr>
          </w:p>
        </w:tc>
        <w:tc>
          <w:tcPr>
            <w:tcW w:w="740" w:type="dxa"/>
            <w:vAlign w:val="center"/>
            <w:tcPrChange w:id="1471" w:author="Лана Лаза" w:date="2020-03-10T13:57:00Z">
              <w:tcPr>
                <w:tcW w:w="740" w:type="dxa"/>
                <w:vAlign w:val="center"/>
              </w:tcPr>
            </w:tcPrChange>
          </w:tcPr>
          <w:p w14:paraId="3FC8565C" w14:textId="77777777" w:rsidR="00E631BB" w:rsidRPr="00C25F1A" w:rsidRDefault="00E631BB" w:rsidP="00235D65">
            <w:r w:rsidRPr="00C25F1A">
              <w:t>R-4Ж</w:t>
            </w:r>
          </w:p>
        </w:tc>
        <w:tc>
          <w:tcPr>
            <w:tcW w:w="677" w:type="dxa"/>
            <w:shd w:val="clear" w:color="auto" w:fill="DFDD75"/>
            <w:vAlign w:val="center"/>
            <w:tcPrChange w:id="1472" w:author="Лана Лаза" w:date="2020-03-10T13:57:00Z">
              <w:tcPr>
                <w:tcW w:w="507" w:type="dxa"/>
                <w:vAlign w:val="center"/>
              </w:tcPr>
            </w:tcPrChange>
          </w:tcPr>
          <w:p w14:paraId="03A5CF48" w14:textId="77777777" w:rsidR="00E631BB" w:rsidRPr="00AD52BD" w:rsidRDefault="00E631BB" w:rsidP="00235D65">
            <w:pPr>
              <w:jc w:val="center"/>
              <w:rPr>
                <w:b/>
                <w:bCs/>
                <w:rPrChange w:id="1473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1474" w:author="Лана Лаза" w:date="2020-03-10T14:05:00Z">
                  <w:rPr/>
                </w:rPrChange>
              </w:rPr>
              <w:t>4</w:t>
            </w:r>
          </w:p>
        </w:tc>
        <w:tc>
          <w:tcPr>
            <w:tcW w:w="709" w:type="dxa"/>
            <w:shd w:val="clear" w:color="auto" w:fill="DBDBDB" w:themeFill="accent3" w:themeFillTint="66"/>
            <w:vAlign w:val="center"/>
            <w:tcPrChange w:id="1475" w:author="Лана Лаза" w:date="2020-03-10T13:57:00Z">
              <w:tcPr>
                <w:tcW w:w="633" w:type="dxa"/>
                <w:gridSpan w:val="2"/>
                <w:vAlign w:val="center"/>
              </w:tcPr>
            </w:tcPrChange>
          </w:tcPr>
          <w:p w14:paraId="0B0DB80E" w14:textId="77777777" w:rsidR="00E631BB" w:rsidRPr="00AD52BD" w:rsidRDefault="00E631BB" w:rsidP="00235D65">
            <w:pPr>
              <w:jc w:val="center"/>
              <w:rPr>
                <w:b/>
                <w:bCs/>
                <w:rPrChange w:id="1476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1477" w:author="Лана Лаза" w:date="2020-03-10T14:05:00Z">
                  <w:rPr/>
                </w:rPrChange>
              </w:rPr>
              <w:t>1</w:t>
            </w:r>
          </w:p>
        </w:tc>
        <w:tc>
          <w:tcPr>
            <w:tcW w:w="567" w:type="dxa"/>
            <w:shd w:val="clear" w:color="auto" w:fill="E09E3C"/>
            <w:vAlign w:val="center"/>
            <w:tcPrChange w:id="1478" w:author="Лана Лаза" w:date="2020-03-10T13:57:00Z">
              <w:tcPr>
                <w:tcW w:w="709" w:type="dxa"/>
                <w:gridSpan w:val="3"/>
                <w:vAlign w:val="center"/>
              </w:tcPr>
            </w:tcPrChange>
          </w:tcPr>
          <w:p w14:paraId="285A9BB9" w14:textId="77777777" w:rsidR="00E631BB" w:rsidRPr="00AD52BD" w:rsidRDefault="00E631BB" w:rsidP="00235D65">
            <w:pPr>
              <w:jc w:val="center"/>
              <w:rPr>
                <w:b/>
                <w:bCs/>
                <w:rPrChange w:id="1479" w:author="Лана Лаза" w:date="2020-03-10T14:05:00Z">
                  <w:rPr/>
                </w:rPrChange>
              </w:rPr>
            </w:pPr>
          </w:p>
        </w:tc>
        <w:tc>
          <w:tcPr>
            <w:tcW w:w="2268" w:type="dxa"/>
            <w:vAlign w:val="center"/>
            <w:tcPrChange w:id="1480" w:author="Лана Лаза" w:date="2020-03-10T13:57:00Z">
              <w:tcPr>
                <w:tcW w:w="1805" w:type="dxa"/>
                <w:gridSpan w:val="2"/>
                <w:vAlign w:val="center"/>
              </w:tcPr>
            </w:tcPrChange>
          </w:tcPr>
          <w:p w14:paraId="3714C93F" w14:textId="77777777" w:rsidR="00E631BB" w:rsidRPr="00C25F1A" w:rsidRDefault="00E631BB" w:rsidP="00235D65">
            <w:proofErr w:type="spellStart"/>
            <w:r w:rsidRPr="00C25F1A">
              <w:t>Енисеюшка</w:t>
            </w:r>
            <w:proofErr w:type="spellEnd"/>
          </w:p>
        </w:tc>
      </w:tr>
      <w:tr w:rsidR="00E631BB" w:rsidRPr="00C25F1A" w14:paraId="628150B9" w14:textId="77777777" w:rsidTr="00D03E45">
        <w:tblPrEx>
          <w:tblW w:w="10456" w:type="dxa"/>
          <w:tblLayout w:type="fixed"/>
          <w:tblPrExChange w:id="1481" w:author="Лана Лаза" w:date="2020-03-10T13:57:00Z">
            <w:tblPrEx>
              <w:tblW w:w="9889" w:type="dxa"/>
              <w:tblLayout w:type="fixed"/>
            </w:tblPrEx>
          </w:tblPrExChange>
        </w:tblPrEx>
        <w:trPr>
          <w:trHeight w:val="646"/>
          <w:trPrChange w:id="1482" w:author="Лана Лаза" w:date="2020-03-10T13:57:00Z">
            <w:trPr>
              <w:gridAfter w:val="0"/>
            </w:trPr>
          </w:trPrChange>
        </w:trPr>
        <w:tc>
          <w:tcPr>
            <w:tcW w:w="711" w:type="dxa"/>
            <w:vMerge/>
            <w:tcPrChange w:id="1483" w:author="Лана Лаза" w:date="2020-03-10T13:57:00Z">
              <w:tcPr>
                <w:tcW w:w="711" w:type="dxa"/>
                <w:vMerge/>
              </w:tcPr>
            </w:tcPrChange>
          </w:tcPr>
          <w:p w14:paraId="4E05FA7C" w14:textId="4932264C" w:rsidR="00E631BB" w:rsidRPr="00475A88" w:rsidRDefault="00E631BB" w:rsidP="007707BD">
            <w:pPr>
              <w:rPr>
                <w:b/>
                <w:bCs/>
                <w:rPrChange w:id="1484" w:author="Лана Лаза" w:date="2020-03-10T14:00:00Z">
                  <w:rPr/>
                </w:rPrChange>
              </w:rPr>
            </w:pPr>
          </w:p>
        </w:tc>
        <w:tc>
          <w:tcPr>
            <w:tcW w:w="2232" w:type="dxa"/>
            <w:vMerge/>
            <w:tcPrChange w:id="1485" w:author="Лана Лаза" w:date="2020-03-10T13:57:00Z">
              <w:tcPr>
                <w:tcW w:w="2232" w:type="dxa"/>
                <w:vMerge/>
              </w:tcPr>
            </w:tcPrChange>
          </w:tcPr>
          <w:p w14:paraId="566752B8" w14:textId="5E2409F8" w:rsidR="00E631BB" w:rsidRPr="00C25F1A" w:rsidRDefault="00E631BB" w:rsidP="008265E7">
            <w:pPr>
              <w:jc w:val="center"/>
            </w:pPr>
          </w:p>
        </w:tc>
        <w:tc>
          <w:tcPr>
            <w:tcW w:w="2552" w:type="dxa"/>
            <w:vAlign w:val="center"/>
            <w:tcPrChange w:id="1486" w:author="Лана Лаза" w:date="2020-03-10T13:57:00Z">
              <w:tcPr>
                <w:tcW w:w="2552" w:type="dxa"/>
                <w:vAlign w:val="center"/>
              </w:tcPr>
            </w:tcPrChange>
          </w:tcPr>
          <w:p w14:paraId="5AF7A47C" w14:textId="77777777" w:rsidR="002751E6" w:rsidRDefault="00E631BB" w:rsidP="00235D65">
            <w:pPr>
              <w:ind w:right="-108"/>
              <w:rPr>
                <w:ins w:id="1487" w:author="Лана Лаза" w:date="2020-03-10T11:32:00Z"/>
              </w:rPr>
            </w:pPr>
            <w:r w:rsidRPr="00C25F1A">
              <w:t xml:space="preserve">Первенство мира </w:t>
            </w:r>
          </w:p>
          <w:p w14:paraId="54DD375B" w14:textId="3F848BE5" w:rsidR="00E631BB" w:rsidRPr="0036476B" w:rsidRDefault="00E631BB" w:rsidP="00235D65">
            <w:pPr>
              <w:ind w:right="-108"/>
            </w:pPr>
            <w:r w:rsidRPr="0036476B">
              <w:t>до 23 лет</w:t>
            </w:r>
          </w:p>
        </w:tc>
        <w:tc>
          <w:tcPr>
            <w:tcW w:w="740" w:type="dxa"/>
            <w:vAlign w:val="center"/>
            <w:tcPrChange w:id="1488" w:author="Лана Лаза" w:date="2020-03-10T13:57:00Z">
              <w:tcPr>
                <w:tcW w:w="740" w:type="dxa"/>
                <w:vAlign w:val="center"/>
              </w:tcPr>
            </w:tcPrChange>
          </w:tcPr>
          <w:p w14:paraId="45A18815" w14:textId="77777777" w:rsidR="00E631BB" w:rsidRPr="00C25F1A" w:rsidRDefault="00E631BB" w:rsidP="00235D65">
            <w:r w:rsidRPr="00C25F1A">
              <w:t>R-4М</w:t>
            </w:r>
          </w:p>
        </w:tc>
        <w:tc>
          <w:tcPr>
            <w:tcW w:w="677" w:type="dxa"/>
            <w:shd w:val="clear" w:color="auto" w:fill="DFDD75"/>
            <w:vAlign w:val="center"/>
            <w:tcPrChange w:id="1489" w:author="Лана Лаза" w:date="2020-03-10T13:57:00Z">
              <w:tcPr>
                <w:tcW w:w="507" w:type="dxa"/>
                <w:vAlign w:val="center"/>
              </w:tcPr>
            </w:tcPrChange>
          </w:tcPr>
          <w:p w14:paraId="60EE684A" w14:textId="77777777" w:rsidR="00E631BB" w:rsidRPr="00AD52BD" w:rsidRDefault="00E631BB" w:rsidP="00235D65">
            <w:pPr>
              <w:jc w:val="center"/>
              <w:rPr>
                <w:b/>
                <w:bCs/>
                <w:rPrChange w:id="1490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1491" w:author="Лана Лаза" w:date="2020-03-10T14:05:00Z">
                  <w:rPr/>
                </w:rPrChange>
              </w:rPr>
              <w:t>1</w:t>
            </w:r>
          </w:p>
        </w:tc>
        <w:tc>
          <w:tcPr>
            <w:tcW w:w="709" w:type="dxa"/>
            <w:shd w:val="clear" w:color="auto" w:fill="DBDBDB" w:themeFill="accent3" w:themeFillTint="66"/>
            <w:vAlign w:val="center"/>
            <w:tcPrChange w:id="1492" w:author="Лана Лаза" w:date="2020-03-10T13:57:00Z">
              <w:tcPr>
                <w:tcW w:w="633" w:type="dxa"/>
                <w:gridSpan w:val="2"/>
                <w:vAlign w:val="center"/>
              </w:tcPr>
            </w:tcPrChange>
          </w:tcPr>
          <w:p w14:paraId="3523D6D8" w14:textId="77777777" w:rsidR="00E631BB" w:rsidRPr="00AD52BD" w:rsidRDefault="00E631BB" w:rsidP="00235D65">
            <w:pPr>
              <w:jc w:val="center"/>
              <w:rPr>
                <w:b/>
                <w:bCs/>
                <w:rPrChange w:id="1493" w:author="Лана Лаза" w:date="2020-03-10T14:05:00Z">
                  <w:rPr/>
                </w:rPrChange>
              </w:rPr>
            </w:pPr>
          </w:p>
        </w:tc>
        <w:tc>
          <w:tcPr>
            <w:tcW w:w="567" w:type="dxa"/>
            <w:shd w:val="clear" w:color="auto" w:fill="E09E3C"/>
            <w:vAlign w:val="center"/>
            <w:tcPrChange w:id="1494" w:author="Лана Лаза" w:date="2020-03-10T13:57:00Z">
              <w:tcPr>
                <w:tcW w:w="709" w:type="dxa"/>
                <w:gridSpan w:val="3"/>
                <w:vAlign w:val="center"/>
              </w:tcPr>
            </w:tcPrChange>
          </w:tcPr>
          <w:p w14:paraId="3AF5EEE4" w14:textId="77777777" w:rsidR="00E631BB" w:rsidRPr="00AD52BD" w:rsidRDefault="00E631BB" w:rsidP="00235D65">
            <w:pPr>
              <w:jc w:val="center"/>
              <w:rPr>
                <w:b/>
                <w:bCs/>
                <w:rPrChange w:id="1495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1496" w:author="Лана Лаза" w:date="2020-03-10T14:05:00Z">
                  <w:rPr/>
                </w:rPrChange>
              </w:rPr>
              <w:t>1</w:t>
            </w:r>
          </w:p>
        </w:tc>
        <w:tc>
          <w:tcPr>
            <w:tcW w:w="2268" w:type="dxa"/>
            <w:vAlign w:val="center"/>
            <w:tcPrChange w:id="1497" w:author="Лана Лаза" w:date="2020-03-10T13:57:00Z">
              <w:tcPr>
                <w:tcW w:w="1805" w:type="dxa"/>
                <w:gridSpan w:val="2"/>
                <w:vAlign w:val="center"/>
              </w:tcPr>
            </w:tcPrChange>
          </w:tcPr>
          <w:p w14:paraId="07DA732E" w14:textId="77777777" w:rsidR="00E631BB" w:rsidRPr="00C25F1A" w:rsidRDefault="00E631BB" w:rsidP="00235D65">
            <w:r w:rsidRPr="00C25F1A">
              <w:t>Алтай-</w:t>
            </w:r>
            <w:proofErr w:type="spellStart"/>
            <w:r w:rsidRPr="00C25F1A">
              <w:t>рафт</w:t>
            </w:r>
            <w:proofErr w:type="spellEnd"/>
          </w:p>
        </w:tc>
      </w:tr>
      <w:tr w:rsidR="00E631BB" w:rsidRPr="00C25F1A" w14:paraId="657DA7CC" w14:textId="77777777" w:rsidTr="00863BD3">
        <w:tblPrEx>
          <w:tblW w:w="10456" w:type="dxa"/>
          <w:tblLayout w:type="fixed"/>
          <w:tblPrExChange w:id="1498" w:author="Лана Лаза" w:date="2020-03-10T13:57:00Z">
            <w:tblPrEx>
              <w:tblW w:w="9889" w:type="dxa"/>
              <w:tblLayout w:type="fixed"/>
            </w:tblPrEx>
          </w:tblPrExChange>
        </w:tblPrEx>
        <w:trPr>
          <w:trPrChange w:id="1499" w:author="Лана Лаза" w:date="2020-03-10T13:57:00Z">
            <w:trPr>
              <w:gridAfter w:val="0"/>
            </w:trPr>
          </w:trPrChange>
        </w:trPr>
        <w:tc>
          <w:tcPr>
            <w:tcW w:w="711" w:type="dxa"/>
            <w:vMerge/>
            <w:tcPrChange w:id="1500" w:author="Лана Лаза" w:date="2020-03-10T13:57:00Z">
              <w:tcPr>
                <w:tcW w:w="711" w:type="dxa"/>
                <w:vMerge/>
              </w:tcPr>
            </w:tcPrChange>
          </w:tcPr>
          <w:p w14:paraId="1602BF12" w14:textId="6CBBEC7E" w:rsidR="00E631BB" w:rsidRPr="00475A88" w:rsidRDefault="00E631BB" w:rsidP="007707BD">
            <w:pPr>
              <w:rPr>
                <w:b/>
                <w:bCs/>
                <w:rPrChange w:id="1501" w:author="Лана Лаза" w:date="2020-03-10T14:00:00Z">
                  <w:rPr/>
                </w:rPrChange>
              </w:rPr>
            </w:pPr>
          </w:p>
        </w:tc>
        <w:tc>
          <w:tcPr>
            <w:tcW w:w="2232" w:type="dxa"/>
            <w:vMerge w:val="restart"/>
            <w:vAlign w:val="center"/>
            <w:tcPrChange w:id="1502" w:author="Лана Лаза" w:date="2020-03-10T13:57:00Z">
              <w:tcPr>
                <w:tcW w:w="2232" w:type="dxa"/>
                <w:vMerge w:val="restart"/>
                <w:vAlign w:val="center"/>
              </w:tcPr>
            </w:tcPrChange>
          </w:tcPr>
          <w:p w14:paraId="0E6B276D" w14:textId="10B10E55" w:rsidR="00E631BB" w:rsidRPr="00C25F1A" w:rsidDel="00E631BB" w:rsidRDefault="00E631BB" w:rsidP="008265E7">
            <w:pPr>
              <w:jc w:val="center"/>
              <w:rPr>
                <w:del w:id="1503" w:author="Лана Лаза" w:date="2020-03-10T11:24:00Z"/>
              </w:rPr>
            </w:pPr>
            <w:r w:rsidRPr="00C25F1A">
              <w:t>Словения</w:t>
            </w:r>
          </w:p>
          <w:p w14:paraId="3FD447B4" w14:textId="737F7AF6" w:rsidR="00E631BB" w:rsidRPr="00C25F1A" w:rsidDel="00E631BB" w:rsidRDefault="00E631BB" w:rsidP="008265E7">
            <w:pPr>
              <w:jc w:val="center"/>
              <w:rPr>
                <w:del w:id="1504" w:author="Лана Лаза" w:date="2020-03-10T11:24:00Z"/>
              </w:rPr>
            </w:pPr>
            <w:ins w:id="1505" w:author=" " w:date="2018-12-07T15:55:00Z">
              <w:del w:id="1506" w:author="Лана Лаза" w:date="2020-03-10T11:24:00Z">
                <w:r w:rsidRPr="00C25F1A" w:rsidDel="00E631BB">
                  <w:delText>Словения</w:delText>
                </w:r>
              </w:del>
            </w:ins>
          </w:p>
          <w:p w14:paraId="4DCFACB1" w14:textId="7C9D3662" w:rsidR="00E631BB" w:rsidRPr="00C25F1A" w:rsidDel="00E631BB" w:rsidRDefault="00E631BB" w:rsidP="008265E7">
            <w:pPr>
              <w:jc w:val="center"/>
              <w:rPr>
                <w:del w:id="1507" w:author="Лана Лаза" w:date="2020-03-10T11:24:00Z"/>
              </w:rPr>
            </w:pPr>
            <w:ins w:id="1508" w:author=" " w:date="2018-12-07T15:55:00Z">
              <w:del w:id="1509" w:author="Лана Лаза" w:date="2020-03-10T11:24:00Z">
                <w:r w:rsidRPr="00C25F1A" w:rsidDel="00E631BB">
                  <w:delText>Словения</w:delText>
                </w:r>
              </w:del>
            </w:ins>
          </w:p>
          <w:p w14:paraId="3320D626" w14:textId="363C5A18" w:rsidR="00E631BB" w:rsidRPr="00C25F1A" w:rsidDel="00E631BB" w:rsidRDefault="00E631BB" w:rsidP="008265E7">
            <w:pPr>
              <w:jc w:val="center"/>
              <w:rPr>
                <w:del w:id="1510" w:author="Лана Лаза" w:date="2020-03-10T11:24:00Z"/>
              </w:rPr>
            </w:pPr>
            <w:ins w:id="1511" w:author=" " w:date="2018-12-07T15:55:00Z">
              <w:del w:id="1512" w:author="Лана Лаза" w:date="2020-03-10T11:24:00Z">
                <w:r w:rsidRPr="00C25F1A" w:rsidDel="00E631BB">
                  <w:delText>Словения</w:delText>
                </w:r>
              </w:del>
            </w:ins>
          </w:p>
          <w:p w14:paraId="0DC42D19" w14:textId="44591460" w:rsidR="00E631BB" w:rsidRPr="00C25F1A" w:rsidDel="00E631BB" w:rsidRDefault="00E631BB" w:rsidP="008265E7">
            <w:pPr>
              <w:jc w:val="center"/>
              <w:rPr>
                <w:del w:id="1513" w:author="Лана Лаза" w:date="2020-03-10T11:24:00Z"/>
              </w:rPr>
            </w:pPr>
            <w:ins w:id="1514" w:author=" " w:date="2018-12-07T15:55:00Z">
              <w:del w:id="1515" w:author="Лана Лаза" w:date="2020-03-10T11:24:00Z">
                <w:r w:rsidRPr="00C25F1A" w:rsidDel="00E631BB">
                  <w:delText>Словения</w:delText>
                </w:r>
              </w:del>
            </w:ins>
          </w:p>
          <w:p w14:paraId="3A02E1E3" w14:textId="286F6F8F" w:rsidR="00E631BB" w:rsidRPr="00C25F1A" w:rsidDel="00E631BB" w:rsidRDefault="00E631BB" w:rsidP="008265E7">
            <w:pPr>
              <w:jc w:val="center"/>
              <w:rPr>
                <w:del w:id="1516" w:author="Лана Лаза" w:date="2020-03-10T11:24:00Z"/>
              </w:rPr>
            </w:pPr>
            <w:ins w:id="1517" w:author=" " w:date="2018-12-07T15:55:00Z">
              <w:del w:id="1518" w:author="Лана Лаза" w:date="2020-03-10T11:24:00Z">
                <w:r w:rsidRPr="00C25F1A" w:rsidDel="00E631BB">
                  <w:delText>Словения</w:delText>
                </w:r>
              </w:del>
            </w:ins>
          </w:p>
          <w:p w14:paraId="1BA09816" w14:textId="56177BC4" w:rsidR="00E631BB" w:rsidRPr="00C25F1A" w:rsidDel="00E631BB" w:rsidRDefault="00E631BB" w:rsidP="008265E7">
            <w:pPr>
              <w:jc w:val="center"/>
              <w:rPr>
                <w:del w:id="1519" w:author="Лана Лаза" w:date="2020-03-10T11:24:00Z"/>
              </w:rPr>
            </w:pPr>
            <w:ins w:id="1520" w:author=" " w:date="2018-12-07T15:55:00Z">
              <w:del w:id="1521" w:author="Лана Лаза" w:date="2020-03-10T11:24:00Z">
                <w:r w:rsidRPr="00C25F1A" w:rsidDel="00E631BB">
                  <w:delText>Словения</w:delText>
                </w:r>
              </w:del>
            </w:ins>
          </w:p>
          <w:p w14:paraId="7AF73691" w14:textId="5DF3FE98" w:rsidR="00E631BB" w:rsidRPr="00C25F1A" w:rsidDel="00E631BB" w:rsidRDefault="00E631BB" w:rsidP="008265E7">
            <w:pPr>
              <w:jc w:val="center"/>
              <w:rPr>
                <w:del w:id="1522" w:author="Лана Лаза" w:date="2020-03-10T11:24:00Z"/>
              </w:rPr>
            </w:pPr>
            <w:ins w:id="1523" w:author=" " w:date="2018-12-07T15:55:00Z">
              <w:del w:id="1524" w:author="Лана Лаза" w:date="2020-03-10T11:24:00Z">
                <w:r w:rsidRPr="00C25F1A" w:rsidDel="00E631BB">
                  <w:delText>Словения</w:delText>
                </w:r>
              </w:del>
            </w:ins>
          </w:p>
          <w:p w14:paraId="0268E4AB" w14:textId="78F549D0" w:rsidR="00E631BB" w:rsidRPr="00C25F1A" w:rsidRDefault="00E631BB" w:rsidP="008265E7">
            <w:pPr>
              <w:jc w:val="center"/>
            </w:pPr>
            <w:ins w:id="1525" w:author=" " w:date="2018-12-07T15:55:00Z">
              <w:del w:id="1526" w:author="Лана Лаза" w:date="2020-03-10T11:24:00Z">
                <w:r w:rsidRPr="00C25F1A" w:rsidDel="00E631BB">
                  <w:delText>Словения</w:delText>
                </w:r>
              </w:del>
            </w:ins>
          </w:p>
        </w:tc>
        <w:tc>
          <w:tcPr>
            <w:tcW w:w="2552" w:type="dxa"/>
            <w:vMerge w:val="restart"/>
            <w:vAlign w:val="center"/>
            <w:tcPrChange w:id="1527" w:author="Лана Лаза" w:date="2020-03-10T13:57:00Z">
              <w:tcPr>
                <w:tcW w:w="2552" w:type="dxa"/>
                <w:vMerge w:val="restart"/>
                <w:vAlign w:val="center"/>
              </w:tcPr>
            </w:tcPrChange>
          </w:tcPr>
          <w:p w14:paraId="4A6FACD1" w14:textId="0BCD8D7B" w:rsidR="00E631BB" w:rsidRPr="00C25F1A" w:rsidDel="00E631BB" w:rsidRDefault="00E631BB">
            <w:pPr>
              <w:ind w:right="-108"/>
              <w:rPr>
                <w:del w:id="1528" w:author="Лана Лаза" w:date="2020-03-10T11:25:00Z"/>
              </w:rPr>
              <w:pPrChange w:id="1529" w:author="Лана Лаза" w:date="2020-03-10T11:25:00Z">
                <w:pPr>
                  <w:framePr w:hSpace="180" w:wrap="around" w:vAnchor="page" w:hAnchor="margin" w:x="-169" w:y="586"/>
                  <w:ind w:right="-108"/>
                </w:pPr>
              </w:pPrChange>
            </w:pPr>
            <w:r w:rsidRPr="00C25F1A">
              <w:t>Чемпионат Европы</w:t>
            </w:r>
          </w:p>
          <w:p w14:paraId="0D192068" w14:textId="3945BC85" w:rsidR="00E631BB" w:rsidRPr="00C25F1A" w:rsidRDefault="00E631BB" w:rsidP="00257173">
            <w:pPr>
              <w:ind w:right="-108"/>
            </w:pPr>
            <w:ins w:id="1530" w:author=" " w:date="2018-12-07T15:56:00Z">
              <w:del w:id="1531" w:author="Лана Лаза" w:date="2020-03-10T11:25:00Z">
                <w:r w:rsidRPr="00C25F1A" w:rsidDel="00E631BB">
                  <w:delText>Чемпионат Европы</w:delText>
                </w:r>
              </w:del>
            </w:ins>
          </w:p>
        </w:tc>
        <w:tc>
          <w:tcPr>
            <w:tcW w:w="740" w:type="dxa"/>
            <w:vAlign w:val="center"/>
            <w:tcPrChange w:id="1532" w:author="Лана Лаза" w:date="2020-03-10T13:57:00Z">
              <w:tcPr>
                <w:tcW w:w="740" w:type="dxa"/>
                <w:vAlign w:val="center"/>
              </w:tcPr>
            </w:tcPrChange>
          </w:tcPr>
          <w:p w14:paraId="17FCF6AD" w14:textId="77777777" w:rsidR="00E631BB" w:rsidRPr="00C25F1A" w:rsidRDefault="00E631BB" w:rsidP="00235D65">
            <w:r w:rsidRPr="00C25F1A">
              <w:t>R-4М</w:t>
            </w:r>
          </w:p>
        </w:tc>
        <w:tc>
          <w:tcPr>
            <w:tcW w:w="677" w:type="dxa"/>
            <w:shd w:val="clear" w:color="auto" w:fill="DFDD75"/>
            <w:vAlign w:val="center"/>
            <w:tcPrChange w:id="1533" w:author="Лана Лаза" w:date="2020-03-10T13:57:00Z">
              <w:tcPr>
                <w:tcW w:w="507" w:type="dxa"/>
                <w:vAlign w:val="center"/>
              </w:tcPr>
            </w:tcPrChange>
          </w:tcPr>
          <w:p w14:paraId="5E8FFA7E" w14:textId="77777777" w:rsidR="00E631BB" w:rsidRPr="00AD52BD" w:rsidRDefault="00E631BB" w:rsidP="00235D65">
            <w:pPr>
              <w:jc w:val="center"/>
              <w:rPr>
                <w:b/>
                <w:bCs/>
                <w:rPrChange w:id="1534" w:author="Лана Лаза" w:date="2020-03-10T14:05:00Z">
                  <w:rPr/>
                </w:rPrChange>
              </w:rPr>
            </w:pPr>
          </w:p>
        </w:tc>
        <w:tc>
          <w:tcPr>
            <w:tcW w:w="709" w:type="dxa"/>
            <w:shd w:val="clear" w:color="auto" w:fill="DBDBDB" w:themeFill="accent3" w:themeFillTint="66"/>
            <w:vAlign w:val="center"/>
            <w:tcPrChange w:id="1535" w:author="Лана Лаза" w:date="2020-03-10T13:57:00Z">
              <w:tcPr>
                <w:tcW w:w="633" w:type="dxa"/>
                <w:gridSpan w:val="2"/>
                <w:vAlign w:val="center"/>
              </w:tcPr>
            </w:tcPrChange>
          </w:tcPr>
          <w:p w14:paraId="54899272" w14:textId="77777777" w:rsidR="00E631BB" w:rsidRPr="00AD52BD" w:rsidRDefault="00E631BB" w:rsidP="00235D65">
            <w:pPr>
              <w:jc w:val="center"/>
              <w:rPr>
                <w:b/>
                <w:bCs/>
                <w:rPrChange w:id="1536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1537" w:author="Лана Лаза" w:date="2020-03-10T14:05:00Z">
                  <w:rPr/>
                </w:rPrChange>
              </w:rPr>
              <w:t>4</w:t>
            </w:r>
          </w:p>
        </w:tc>
        <w:tc>
          <w:tcPr>
            <w:tcW w:w="567" w:type="dxa"/>
            <w:shd w:val="clear" w:color="auto" w:fill="E09E3C"/>
            <w:vAlign w:val="center"/>
            <w:tcPrChange w:id="1538" w:author="Лана Лаза" w:date="2020-03-10T13:57:00Z">
              <w:tcPr>
                <w:tcW w:w="709" w:type="dxa"/>
                <w:gridSpan w:val="3"/>
                <w:vAlign w:val="center"/>
              </w:tcPr>
            </w:tcPrChange>
          </w:tcPr>
          <w:p w14:paraId="3CC3F954" w14:textId="77777777" w:rsidR="00E631BB" w:rsidRPr="00AD52BD" w:rsidRDefault="00E631BB" w:rsidP="00235D65">
            <w:pPr>
              <w:jc w:val="center"/>
              <w:rPr>
                <w:b/>
                <w:bCs/>
                <w:rPrChange w:id="1539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1540" w:author="Лана Лаза" w:date="2020-03-10T14:05:00Z">
                  <w:rPr/>
                </w:rPrChange>
              </w:rPr>
              <w:t>1</w:t>
            </w:r>
          </w:p>
        </w:tc>
        <w:tc>
          <w:tcPr>
            <w:tcW w:w="2268" w:type="dxa"/>
            <w:vAlign w:val="center"/>
            <w:tcPrChange w:id="1541" w:author="Лана Лаза" w:date="2020-03-10T13:57:00Z">
              <w:tcPr>
                <w:tcW w:w="1805" w:type="dxa"/>
                <w:gridSpan w:val="2"/>
                <w:vAlign w:val="center"/>
              </w:tcPr>
            </w:tcPrChange>
          </w:tcPr>
          <w:p w14:paraId="4540E428" w14:textId="77777777" w:rsidR="00E631BB" w:rsidRPr="00C25F1A" w:rsidRDefault="00E631BB" w:rsidP="00235D65">
            <w:r w:rsidRPr="00C25F1A">
              <w:t>ГАГУ</w:t>
            </w:r>
          </w:p>
        </w:tc>
      </w:tr>
      <w:tr w:rsidR="00E631BB" w:rsidRPr="00C25F1A" w14:paraId="6E2F710B" w14:textId="77777777" w:rsidTr="00863BD3">
        <w:tblPrEx>
          <w:tblW w:w="10456" w:type="dxa"/>
          <w:tblLayout w:type="fixed"/>
          <w:tblPrExChange w:id="1542" w:author="Лана Лаза" w:date="2020-03-10T13:57:00Z">
            <w:tblPrEx>
              <w:tblW w:w="9889" w:type="dxa"/>
              <w:tblLayout w:type="fixed"/>
            </w:tblPrEx>
          </w:tblPrExChange>
        </w:tblPrEx>
        <w:trPr>
          <w:trPrChange w:id="1543" w:author="Лана Лаза" w:date="2020-03-10T13:57:00Z">
            <w:trPr>
              <w:gridAfter w:val="0"/>
            </w:trPr>
          </w:trPrChange>
        </w:trPr>
        <w:tc>
          <w:tcPr>
            <w:tcW w:w="711" w:type="dxa"/>
            <w:vMerge/>
            <w:tcPrChange w:id="1544" w:author="Лана Лаза" w:date="2020-03-10T13:57:00Z">
              <w:tcPr>
                <w:tcW w:w="711" w:type="dxa"/>
                <w:vMerge/>
              </w:tcPr>
            </w:tcPrChange>
          </w:tcPr>
          <w:p w14:paraId="209B3213" w14:textId="73A1119A" w:rsidR="00E631BB" w:rsidRPr="00475A88" w:rsidRDefault="00E631BB" w:rsidP="007707BD">
            <w:pPr>
              <w:rPr>
                <w:b/>
                <w:bCs/>
                <w:rPrChange w:id="1545" w:author="Лана Лаза" w:date="2020-03-10T14:00:00Z">
                  <w:rPr/>
                </w:rPrChange>
              </w:rPr>
            </w:pPr>
          </w:p>
        </w:tc>
        <w:tc>
          <w:tcPr>
            <w:tcW w:w="2232" w:type="dxa"/>
            <w:vMerge/>
            <w:tcPrChange w:id="1546" w:author="Лана Лаза" w:date="2020-03-10T13:57:00Z">
              <w:tcPr>
                <w:tcW w:w="2232" w:type="dxa"/>
                <w:vMerge/>
              </w:tcPr>
            </w:tcPrChange>
          </w:tcPr>
          <w:p w14:paraId="7CDCCB21" w14:textId="46F70AEE" w:rsidR="00E631BB" w:rsidRPr="00C25F1A" w:rsidRDefault="00E631BB" w:rsidP="008265E7">
            <w:pPr>
              <w:jc w:val="center"/>
            </w:pPr>
          </w:p>
        </w:tc>
        <w:tc>
          <w:tcPr>
            <w:tcW w:w="2552" w:type="dxa"/>
            <w:vMerge/>
            <w:vAlign w:val="center"/>
            <w:tcPrChange w:id="1547" w:author="Лана Лаза" w:date="2020-03-10T13:57:00Z">
              <w:tcPr>
                <w:tcW w:w="2552" w:type="dxa"/>
                <w:vMerge/>
                <w:vAlign w:val="center"/>
              </w:tcPr>
            </w:tcPrChange>
          </w:tcPr>
          <w:p w14:paraId="3D69B516" w14:textId="2AAD0398" w:rsidR="00E631BB" w:rsidRPr="00C25F1A" w:rsidRDefault="00E631BB" w:rsidP="00235D65">
            <w:pPr>
              <w:ind w:right="-108"/>
            </w:pPr>
          </w:p>
        </w:tc>
        <w:tc>
          <w:tcPr>
            <w:tcW w:w="740" w:type="dxa"/>
            <w:vAlign w:val="center"/>
            <w:tcPrChange w:id="1548" w:author="Лана Лаза" w:date="2020-03-10T13:57:00Z">
              <w:tcPr>
                <w:tcW w:w="740" w:type="dxa"/>
                <w:vAlign w:val="center"/>
              </w:tcPr>
            </w:tcPrChange>
          </w:tcPr>
          <w:p w14:paraId="1B54EFD3" w14:textId="77777777" w:rsidR="00E631BB" w:rsidRPr="00C25F1A" w:rsidRDefault="00E631BB" w:rsidP="00235D65">
            <w:r w:rsidRPr="00C25F1A">
              <w:t>R-4Ж</w:t>
            </w:r>
          </w:p>
        </w:tc>
        <w:tc>
          <w:tcPr>
            <w:tcW w:w="677" w:type="dxa"/>
            <w:shd w:val="clear" w:color="auto" w:fill="DFDD75"/>
            <w:vAlign w:val="center"/>
            <w:tcPrChange w:id="1549" w:author="Лана Лаза" w:date="2020-03-10T13:57:00Z">
              <w:tcPr>
                <w:tcW w:w="507" w:type="dxa"/>
                <w:vAlign w:val="center"/>
              </w:tcPr>
            </w:tcPrChange>
          </w:tcPr>
          <w:p w14:paraId="24813B89" w14:textId="77777777" w:rsidR="00E631BB" w:rsidRPr="00AD52BD" w:rsidRDefault="00E631BB" w:rsidP="00235D65">
            <w:pPr>
              <w:jc w:val="center"/>
              <w:rPr>
                <w:b/>
                <w:bCs/>
                <w:rPrChange w:id="1550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1551" w:author="Лана Лаза" w:date="2020-03-10T14:05:00Z">
                  <w:rPr/>
                </w:rPrChange>
              </w:rPr>
              <w:t>1</w:t>
            </w:r>
          </w:p>
        </w:tc>
        <w:tc>
          <w:tcPr>
            <w:tcW w:w="709" w:type="dxa"/>
            <w:shd w:val="clear" w:color="auto" w:fill="DBDBDB" w:themeFill="accent3" w:themeFillTint="66"/>
            <w:vAlign w:val="center"/>
            <w:tcPrChange w:id="1552" w:author="Лана Лаза" w:date="2020-03-10T13:57:00Z">
              <w:tcPr>
                <w:tcW w:w="633" w:type="dxa"/>
                <w:gridSpan w:val="2"/>
                <w:vAlign w:val="center"/>
              </w:tcPr>
            </w:tcPrChange>
          </w:tcPr>
          <w:p w14:paraId="0CD5ADFF" w14:textId="77777777" w:rsidR="00E631BB" w:rsidRPr="00AD52BD" w:rsidRDefault="00E631BB" w:rsidP="00235D65">
            <w:pPr>
              <w:jc w:val="center"/>
              <w:rPr>
                <w:b/>
                <w:bCs/>
                <w:rPrChange w:id="1553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1554" w:author="Лана Лаза" w:date="2020-03-10T14:05:00Z">
                  <w:rPr/>
                </w:rPrChange>
              </w:rPr>
              <w:t>1</w:t>
            </w:r>
          </w:p>
        </w:tc>
        <w:tc>
          <w:tcPr>
            <w:tcW w:w="567" w:type="dxa"/>
            <w:shd w:val="clear" w:color="auto" w:fill="E09E3C"/>
            <w:vAlign w:val="center"/>
            <w:tcPrChange w:id="1555" w:author="Лана Лаза" w:date="2020-03-10T13:57:00Z">
              <w:tcPr>
                <w:tcW w:w="709" w:type="dxa"/>
                <w:gridSpan w:val="3"/>
                <w:vAlign w:val="center"/>
              </w:tcPr>
            </w:tcPrChange>
          </w:tcPr>
          <w:p w14:paraId="7C80BE17" w14:textId="77777777" w:rsidR="00E631BB" w:rsidRPr="00AD52BD" w:rsidRDefault="00E631BB" w:rsidP="00235D65">
            <w:pPr>
              <w:jc w:val="center"/>
              <w:rPr>
                <w:b/>
                <w:bCs/>
                <w:rPrChange w:id="1556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1557" w:author="Лана Лаза" w:date="2020-03-10T14:05:00Z">
                  <w:rPr/>
                </w:rPrChange>
              </w:rPr>
              <w:t>2</w:t>
            </w:r>
          </w:p>
        </w:tc>
        <w:tc>
          <w:tcPr>
            <w:tcW w:w="2268" w:type="dxa"/>
            <w:vAlign w:val="center"/>
            <w:tcPrChange w:id="1558" w:author="Лана Лаза" w:date="2020-03-10T13:57:00Z">
              <w:tcPr>
                <w:tcW w:w="1805" w:type="dxa"/>
                <w:gridSpan w:val="2"/>
                <w:vAlign w:val="center"/>
              </w:tcPr>
            </w:tcPrChange>
          </w:tcPr>
          <w:p w14:paraId="720969DE" w14:textId="77777777" w:rsidR="00E631BB" w:rsidRPr="00C25F1A" w:rsidRDefault="00E631BB" w:rsidP="00235D65">
            <w:proofErr w:type="spellStart"/>
            <w:r w:rsidRPr="00C25F1A">
              <w:t>Енисеюшка</w:t>
            </w:r>
            <w:proofErr w:type="spellEnd"/>
          </w:p>
        </w:tc>
      </w:tr>
      <w:tr w:rsidR="00E631BB" w:rsidRPr="00C25F1A" w14:paraId="02A23A4C" w14:textId="77777777" w:rsidTr="00863BD3">
        <w:tblPrEx>
          <w:tblW w:w="10456" w:type="dxa"/>
          <w:tblLayout w:type="fixed"/>
          <w:tblPrExChange w:id="1559" w:author="Лана Лаза" w:date="2020-03-10T13:57:00Z">
            <w:tblPrEx>
              <w:tblW w:w="9889" w:type="dxa"/>
              <w:tblLayout w:type="fixed"/>
            </w:tblPrEx>
          </w:tblPrExChange>
        </w:tblPrEx>
        <w:trPr>
          <w:trPrChange w:id="1560" w:author="Лана Лаза" w:date="2020-03-10T13:57:00Z">
            <w:trPr>
              <w:gridAfter w:val="0"/>
            </w:trPr>
          </w:trPrChange>
        </w:trPr>
        <w:tc>
          <w:tcPr>
            <w:tcW w:w="711" w:type="dxa"/>
            <w:vMerge/>
            <w:tcPrChange w:id="1561" w:author="Лана Лаза" w:date="2020-03-10T13:57:00Z">
              <w:tcPr>
                <w:tcW w:w="711" w:type="dxa"/>
                <w:vMerge/>
              </w:tcPr>
            </w:tcPrChange>
          </w:tcPr>
          <w:p w14:paraId="2D109587" w14:textId="13F09468" w:rsidR="00E631BB" w:rsidRPr="00475A88" w:rsidRDefault="00E631BB" w:rsidP="007707BD">
            <w:pPr>
              <w:rPr>
                <w:b/>
                <w:bCs/>
                <w:rPrChange w:id="1562" w:author="Лана Лаза" w:date="2020-03-10T14:00:00Z">
                  <w:rPr/>
                </w:rPrChange>
              </w:rPr>
            </w:pPr>
          </w:p>
        </w:tc>
        <w:tc>
          <w:tcPr>
            <w:tcW w:w="2232" w:type="dxa"/>
            <w:vMerge/>
            <w:tcPrChange w:id="1563" w:author="Лана Лаза" w:date="2020-03-10T13:57:00Z">
              <w:tcPr>
                <w:tcW w:w="2232" w:type="dxa"/>
                <w:vMerge/>
              </w:tcPr>
            </w:tcPrChange>
          </w:tcPr>
          <w:p w14:paraId="7045307C" w14:textId="0D3A5F03" w:rsidR="00E631BB" w:rsidRPr="00C25F1A" w:rsidRDefault="00E631BB" w:rsidP="008265E7">
            <w:pPr>
              <w:jc w:val="center"/>
            </w:pPr>
          </w:p>
        </w:tc>
        <w:tc>
          <w:tcPr>
            <w:tcW w:w="2552" w:type="dxa"/>
            <w:vAlign w:val="center"/>
            <w:tcPrChange w:id="1564" w:author="Лана Лаза" w:date="2020-03-10T13:57:00Z">
              <w:tcPr>
                <w:tcW w:w="2552" w:type="dxa"/>
                <w:vAlign w:val="center"/>
              </w:tcPr>
            </w:tcPrChange>
          </w:tcPr>
          <w:p w14:paraId="2961FA16" w14:textId="77777777" w:rsidR="00E631BB" w:rsidRPr="00C25F1A" w:rsidRDefault="00E631BB" w:rsidP="00235D65">
            <w:pPr>
              <w:ind w:right="-108"/>
            </w:pPr>
            <w:r w:rsidRPr="00C25F1A">
              <w:t>Первенство Европы ветераны</w:t>
            </w:r>
          </w:p>
        </w:tc>
        <w:tc>
          <w:tcPr>
            <w:tcW w:w="740" w:type="dxa"/>
            <w:vAlign w:val="center"/>
            <w:tcPrChange w:id="1565" w:author="Лана Лаза" w:date="2020-03-10T13:57:00Z">
              <w:tcPr>
                <w:tcW w:w="740" w:type="dxa"/>
                <w:vAlign w:val="center"/>
              </w:tcPr>
            </w:tcPrChange>
          </w:tcPr>
          <w:p w14:paraId="2EC3ED58" w14:textId="77777777" w:rsidR="00E631BB" w:rsidRPr="00C25F1A" w:rsidRDefault="00E631BB" w:rsidP="00235D65">
            <w:r w:rsidRPr="00C25F1A">
              <w:t>R-4Ж</w:t>
            </w:r>
          </w:p>
        </w:tc>
        <w:tc>
          <w:tcPr>
            <w:tcW w:w="677" w:type="dxa"/>
            <w:shd w:val="clear" w:color="auto" w:fill="DFDD75"/>
            <w:vAlign w:val="center"/>
            <w:tcPrChange w:id="1566" w:author="Лана Лаза" w:date="2020-03-10T13:57:00Z">
              <w:tcPr>
                <w:tcW w:w="507" w:type="dxa"/>
                <w:vAlign w:val="center"/>
              </w:tcPr>
            </w:tcPrChange>
          </w:tcPr>
          <w:p w14:paraId="2D750A28" w14:textId="77777777" w:rsidR="00E631BB" w:rsidRPr="00AD52BD" w:rsidRDefault="00E631BB" w:rsidP="00235D65">
            <w:pPr>
              <w:jc w:val="center"/>
              <w:rPr>
                <w:b/>
                <w:bCs/>
                <w:rPrChange w:id="1567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1568" w:author="Лана Лаза" w:date="2020-03-10T14:05:00Z">
                  <w:rPr/>
                </w:rPrChange>
              </w:rPr>
              <w:t>1</w:t>
            </w:r>
          </w:p>
        </w:tc>
        <w:tc>
          <w:tcPr>
            <w:tcW w:w="709" w:type="dxa"/>
            <w:shd w:val="clear" w:color="auto" w:fill="DBDBDB" w:themeFill="accent3" w:themeFillTint="66"/>
            <w:vAlign w:val="center"/>
            <w:tcPrChange w:id="1569" w:author="Лана Лаза" w:date="2020-03-10T13:57:00Z">
              <w:tcPr>
                <w:tcW w:w="633" w:type="dxa"/>
                <w:gridSpan w:val="2"/>
                <w:vAlign w:val="center"/>
              </w:tcPr>
            </w:tcPrChange>
          </w:tcPr>
          <w:p w14:paraId="7E137B6A" w14:textId="77777777" w:rsidR="00E631BB" w:rsidRPr="00AD52BD" w:rsidRDefault="00E631BB" w:rsidP="00235D65">
            <w:pPr>
              <w:jc w:val="center"/>
              <w:rPr>
                <w:b/>
                <w:bCs/>
                <w:rPrChange w:id="1570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1571" w:author="Лана Лаза" w:date="2020-03-10T14:05:00Z">
                  <w:rPr/>
                </w:rPrChange>
              </w:rPr>
              <w:t>4</w:t>
            </w:r>
          </w:p>
        </w:tc>
        <w:tc>
          <w:tcPr>
            <w:tcW w:w="567" w:type="dxa"/>
            <w:shd w:val="clear" w:color="auto" w:fill="E09E3C"/>
            <w:vAlign w:val="center"/>
            <w:tcPrChange w:id="1572" w:author="Лана Лаза" w:date="2020-03-10T13:57:00Z">
              <w:tcPr>
                <w:tcW w:w="709" w:type="dxa"/>
                <w:gridSpan w:val="3"/>
                <w:vAlign w:val="center"/>
              </w:tcPr>
            </w:tcPrChange>
          </w:tcPr>
          <w:p w14:paraId="4C729E5F" w14:textId="77777777" w:rsidR="00E631BB" w:rsidRPr="00AD52BD" w:rsidRDefault="00E631BB" w:rsidP="00235D65">
            <w:pPr>
              <w:jc w:val="center"/>
              <w:rPr>
                <w:b/>
                <w:bCs/>
                <w:rPrChange w:id="1573" w:author="Лана Лаза" w:date="2020-03-10T14:05:00Z">
                  <w:rPr/>
                </w:rPrChange>
              </w:rPr>
            </w:pPr>
          </w:p>
        </w:tc>
        <w:tc>
          <w:tcPr>
            <w:tcW w:w="2268" w:type="dxa"/>
            <w:vAlign w:val="center"/>
            <w:tcPrChange w:id="1574" w:author="Лана Лаза" w:date="2020-03-10T13:57:00Z">
              <w:tcPr>
                <w:tcW w:w="1805" w:type="dxa"/>
                <w:gridSpan w:val="2"/>
                <w:vAlign w:val="center"/>
              </w:tcPr>
            </w:tcPrChange>
          </w:tcPr>
          <w:p w14:paraId="64328EEE" w14:textId="77777777" w:rsidR="00E631BB" w:rsidRPr="00C25F1A" w:rsidRDefault="00E631BB" w:rsidP="00235D65">
            <w:r w:rsidRPr="00C25F1A">
              <w:t>Рязань</w:t>
            </w:r>
          </w:p>
        </w:tc>
      </w:tr>
      <w:tr w:rsidR="00E631BB" w:rsidRPr="00C25F1A" w14:paraId="207262B2" w14:textId="77777777" w:rsidTr="00863BD3">
        <w:tblPrEx>
          <w:tblW w:w="10456" w:type="dxa"/>
          <w:tblLayout w:type="fixed"/>
          <w:tblPrExChange w:id="1575" w:author="Лана Лаза" w:date="2020-03-10T13:57:00Z">
            <w:tblPrEx>
              <w:tblW w:w="9889" w:type="dxa"/>
              <w:tblLayout w:type="fixed"/>
            </w:tblPrEx>
          </w:tblPrExChange>
        </w:tblPrEx>
        <w:trPr>
          <w:trPrChange w:id="1576" w:author="Лана Лаза" w:date="2020-03-10T13:57:00Z">
            <w:trPr>
              <w:gridAfter w:val="0"/>
            </w:trPr>
          </w:trPrChange>
        </w:trPr>
        <w:tc>
          <w:tcPr>
            <w:tcW w:w="711" w:type="dxa"/>
            <w:vMerge/>
            <w:tcPrChange w:id="1577" w:author="Лана Лаза" w:date="2020-03-10T13:57:00Z">
              <w:tcPr>
                <w:tcW w:w="711" w:type="dxa"/>
                <w:vMerge/>
              </w:tcPr>
            </w:tcPrChange>
          </w:tcPr>
          <w:p w14:paraId="24A3366D" w14:textId="4844F02B" w:rsidR="00E631BB" w:rsidRPr="00475A88" w:rsidRDefault="00E631BB" w:rsidP="007707BD">
            <w:pPr>
              <w:rPr>
                <w:b/>
                <w:bCs/>
                <w:rPrChange w:id="1578" w:author="Лана Лаза" w:date="2020-03-10T14:00:00Z">
                  <w:rPr/>
                </w:rPrChange>
              </w:rPr>
            </w:pPr>
          </w:p>
        </w:tc>
        <w:tc>
          <w:tcPr>
            <w:tcW w:w="2232" w:type="dxa"/>
            <w:vMerge/>
            <w:tcPrChange w:id="1579" w:author="Лана Лаза" w:date="2020-03-10T13:57:00Z">
              <w:tcPr>
                <w:tcW w:w="2232" w:type="dxa"/>
                <w:vMerge/>
              </w:tcPr>
            </w:tcPrChange>
          </w:tcPr>
          <w:p w14:paraId="246BABA6" w14:textId="66EAC127" w:rsidR="00E631BB" w:rsidRPr="00C25F1A" w:rsidRDefault="00E631BB" w:rsidP="008265E7">
            <w:pPr>
              <w:jc w:val="center"/>
            </w:pPr>
          </w:p>
        </w:tc>
        <w:tc>
          <w:tcPr>
            <w:tcW w:w="2552" w:type="dxa"/>
            <w:vMerge w:val="restart"/>
            <w:vAlign w:val="center"/>
            <w:tcPrChange w:id="1580" w:author="Лана Лаза" w:date="2020-03-10T13:57:00Z">
              <w:tcPr>
                <w:tcW w:w="2552" w:type="dxa"/>
                <w:vMerge w:val="restart"/>
                <w:vAlign w:val="center"/>
              </w:tcPr>
            </w:tcPrChange>
          </w:tcPr>
          <w:p w14:paraId="2162E756" w14:textId="77777777" w:rsidR="002751E6" w:rsidRDefault="00E631BB" w:rsidP="00E631BB">
            <w:pPr>
              <w:ind w:right="-108"/>
              <w:rPr>
                <w:ins w:id="1581" w:author="Лана Лаза" w:date="2020-03-10T11:32:00Z"/>
              </w:rPr>
            </w:pPr>
            <w:r w:rsidRPr="00C25F1A">
              <w:t xml:space="preserve">Первенство Европы </w:t>
            </w:r>
          </w:p>
          <w:p w14:paraId="23005A92" w14:textId="247115ED" w:rsidR="00E631BB" w:rsidRPr="0036476B" w:rsidDel="00E631BB" w:rsidRDefault="002751E6" w:rsidP="0036476B">
            <w:pPr>
              <w:ind w:right="-108"/>
              <w:rPr>
                <w:del w:id="1582" w:author="Лана Лаза" w:date="2020-03-10T11:25:00Z"/>
              </w:rPr>
            </w:pPr>
            <w:ins w:id="1583" w:author="Лана Лаза" w:date="2020-03-10T11:32:00Z">
              <w:r>
                <w:t>д</w:t>
              </w:r>
            </w:ins>
            <w:del w:id="1584" w:author="Лана Лаза" w:date="2020-03-10T11:25:00Z">
              <w:r w:rsidR="00E631BB" w:rsidRPr="0036476B" w:rsidDel="00E631BB">
                <w:delText>д</w:delText>
              </w:r>
            </w:del>
            <w:r w:rsidR="00E631BB" w:rsidRPr="0036476B">
              <w:t>о 23 лет</w:t>
            </w:r>
          </w:p>
          <w:p w14:paraId="51A4C4B0" w14:textId="5F9F6802" w:rsidR="00E631BB" w:rsidRPr="00C25F1A" w:rsidRDefault="00E631BB" w:rsidP="00882C8D">
            <w:pPr>
              <w:ind w:right="-108"/>
            </w:pPr>
            <w:ins w:id="1585" w:author=" " w:date="2018-12-07T15:56:00Z">
              <w:del w:id="1586" w:author="Лана Лаза" w:date="2020-03-10T11:25:00Z">
                <w:r w:rsidRPr="00C25F1A" w:rsidDel="00E631BB">
                  <w:delText>Первенство Европы до 23 лет</w:delText>
                </w:r>
              </w:del>
            </w:ins>
          </w:p>
        </w:tc>
        <w:tc>
          <w:tcPr>
            <w:tcW w:w="740" w:type="dxa"/>
            <w:vAlign w:val="center"/>
            <w:tcPrChange w:id="1587" w:author="Лана Лаза" w:date="2020-03-10T13:57:00Z">
              <w:tcPr>
                <w:tcW w:w="740" w:type="dxa"/>
                <w:vAlign w:val="center"/>
              </w:tcPr>
            </w:tcPrChange>
          </w:tcPr>
          <w:p w14:paraId="391A756C" w14:textId="77777777" w:rsidR="00E631BB" w:rsidRPr="00C25F1A" w:rsidRDefault="00E631BB" w:rsidP="00235D65">
            <w:r w:rsidRPr="00C25F1A">
              <w:t>R-4М</w:t>
            </w:r>
          </w:p>
        </w:tc>
        <w:tc>
          <w:tcPr>
            <w:tcW w:w="677" w:type="dxa"/>
            <w:shd w:val="clear" w:color="auto" w:fill="DFDD75"/>
            <w:vAlign w:val="center"/>
            <w:tcPrChange w:id="1588" w:author="Лана Лаза" w:date="2020-03-10T13:57:00Z">
              <w:tcPr>
                <w:tcW w:w="507" w:type="dxa"/>
                <w:vAlign w:val="center"/>
              </w:tcPr>
            </w:tcPrChange>
          </w:tcPr>
          <w:p w14:paraId="47176FC6" w14:textId="77777777" w:rsidR="00E631BB" w:rsidRPr="00AD52BD" w:rsidRDefault="00E631BB" w:rsidP="00235D65">
            <w:pPr>
              <w:jc w:val="center"/>
              <w:rPr>
                <w:b/>
                <w:bCs/>
                <w:rPrChange w:id="1589" w:author="Лана Лаза" w:date="2020-03-10T14:05:00Z">
                  <w:rPr/>
                </w:rPrChange>
              </w:rPr>
            </w:pPr>
          </w:p>
        </w:tc>
        <w:tc>
          <w:tcPr>
            <w:tcW w:w="709" w:type="dxa"/>
            <w:shd w:val="clear" w:color="auto" w:fill="DBDBDB" w:themeFill="accent3" w:themeFillTint="66"/>
            <w:vAlign w:val="center"/>
            <w:tcPrChange w:id="1590" w:author="Лана Лаза" w:date="2020-03-10T13:57:00Z">
              <w:tcPr>
                <w:tcW w:w="633" w:type="dxa"/>
                <w:gridSpan w:val="2"/>
                <w:vAlign w:val="center"/>
              </w:tcPr>
            </w:tcPrChange>
          </w:tcPr>
          <w:p w14:paraId="6927D9F7" w14:textId="77777777" w:rsidR="00E631BB" w:rsidRPr="00AD52BD" w:rsidRDefault="00E631BB" w:rsidP="00235D65">
            <w:pPr>
              <w:jc w:val="center"/>
              <w:rPr>
                <w:b/>
                <w:bCs/>
                <w:rPrChange w:id="1591" w:author="Лана Лаза" w:date="2020-03-10T14:05:00Z">
                  <w:rPr/>
                </w:rPrChange>
              </w:rPr>
            </w:pPr>
          </w:p>
        </w:tc>
        <w:tc>
          <w:tcPr>
            <w:tcW w:w="567" w:type="dxa"/>
            <w:shd w:val="clear" w:color="auto" w:fill="E09E3C"/>
            <w:vAlign w:val="center"/>
            <w:tcPrChange w:id="1592" w:author="Лана Лаза" w:date="2020-03-10T13:57:00Z">
              <w:tcPr>
                <w:tcW w:w="709" w:type="dxa"/>
                <w:gridSpan w:val="3"/>
                <w:vAlign w:val="center"/>
              </w:tcPr>
            </w:tcPrChange>
          </w:tcPr>
          <w:p w14:paraId="38E1CD2B" w14:textId="77777777" w:rsidR="00E631BB" w:rsidRPr="00AD52BD" w:rsidRDefault="00E631BB" w:rsidP="00235D65">
            <w:pPr>
              <w:jc w:val="center"/>
              <w:rPr>
                <w:b/>
                <w:bCs/>
                <w:rPrChange w:id="1593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1594" w:author="Лана Лаза" w:date="2020-03-10T14:05:00Z">
                  <w:rPr/>
                </w:rPrChange>
              </w:rPr>
              <w:t>4</w:t>
            </w:r>
          </w:p>
        </w:tc>
        <w:tc>
          <w:tcPr>
            <w:tcW w:w="2268" w:type="dxa"/>
            <w:vAlign w:val="center"/>
            <w:tcPrChange w:id="1595" w:author="Лана Лаза" w:date="2020-03-10T13:57:00Z">
              <w:tcPr>
                <w:tcW w:w="1805" w:type="dxa"/>
                <w:gridSpan w:val="2"/>
                <w:vAlign w:val="center"/>
              </w:tcPr>
            </w:tcPrChange>
          </w:tcPr>
          <w:p w14:paraId="4988CECD" w14:textId="77777777" w:rsidR="00E631BB" w:rsidRPr="00C25F1A" w:rsidRDefault="00E631BB" w:rsidP="00235D65">
            <w:r w:rsidRPr="00C25F1A">
              <w:t>ГАГУ</w:t>
            </w:r>
          </w:p>
        </w:tc>
      </w:tr>
      <w:tr w:rsidR="00E631BB" w:rsidRPr="00C25F1A" w14:paraId="5682AFDD" w14:textId="77777777" w:rsidTr="00863BD3">
        <w:tblPrEx>
          <w:tblW w:w="10456" w:type="dxa"/>
          <w:tblLayout w:type="fixed"/>
          <w:tblPrExChange w:id="1596" w:author="Лана Лаза" w:date="2020-03-10T13:57:00Z">
            <w:tblPrEx>
              <w:tblW w:w="9889" w:type="dxa"/>
              <w:tblLayout w:type="fixed"/>
            </w:tblPrEx>
          </w:tblPrExChange>
        </w:tblPrEx>
        <w:trPr>
          <w:trPrChange w:id="1597" w:author="Лана Лаза" w:date="2020-03-10T13:57:00Z">
            <w:trPr>
              <w:gridAfter w:val="0"/>
            </w:trPr>
          </w:trPrChange>
        </w:trPr>
        <w:tc>
          <w:tcPr>
            <w:tcW w:w="711" w:type="dxa"/>
            <w:vMerge/>
            <w:tcPrChange w:id="1598" w:author="Лана Лаза" w:date="2020-03-10T13:57:00Z">
              <w:tcPr>
                <w:tcW w:w="711" w:type="dxa"/>
                <w:vMerge/>
              </w:tcPr>
            </w:tcPrChange>
          </w:tcPr>
          <w:p w14:paraId="5F41006F" w14:textId="30820C83" w:rsidR="00E631BB" w:rsidRPr="00475A88" w:rsidRDefault="00E631BB" w:rsidP="007707BD">
            <w:pPr>
              <w:rPr>
                <w:b/>
                <w:bCs/>
                <w:rPrChange w:id="1599" w:author="Лана Лаза" w:date="2020-03-10T14:00:00Z">
                  <w:rPr/>
                </w:rPrChange>
              </w:rPr>
            </w:pPr>
          </w:p>
        </w:tc>
        <w:tc>
          <w:tcPr>
            <w:tcW w:w="2232" w:type="dxa"/>
            <w:vMerge/>
            <w:tcPrChange w:id="1600" w:author="Лана Лаза" w:date="2020-03-10T13:57:00Z">
              <w:tcPr>
                <w:tcW w:w="2232" w:type="dxa"/>
                <w:vMerge/>
              </w:tcPr>
            </w:tcPrChange>
          </w:tcPr>
          <w:p w14:paraId="5BBA7DE3" w14:textId="39D8118E" w:rsidR="00E631BB" w:rsidRPr="00C25F1A" w:rsidRDefault="00E631BB" w:rsidP="008265E7">
            <w:pPr>
              <w:jc w:val="center"/>
            </w:pPr>
          </w:p>
        </w:tc>
        <w:tc>
          <w:tcPr>
            <w:tcW w:w="2552" w:type="dxa"/>
            <w:vMerge/>
            <w:vAlign w:val="center"/>
            <w:tcPrChange w:id="1601" w:author="Лана Лаза" w:date="2020-03-10T13:57:00Z">
              <w:tcPr>
                <w:tcW w:w="2552" w:type="dxa"/>
                <w:vMerge/>
                <w:vAlign w:val="center"/>
              </w:tcPr>
            </w:tcPrChange>
          </w:tcPr>
          <w:p w14:paraId="1C7C45F5" w14:textId="22BC0B0B" w:rsidR="00E631BB" w:rsidRPr="00C25F1A" w:rsidRDefault="00E631BB" w:rsidP="00235D65">
            <w:pPr>
              <w:ind w:right="-108"/>
            </w:pPr>
          </w:p>
        </w:tc>
        <w:tc>
          <w:tcPr>
            <w:tcW w:w="740" w:type="dxa"/>
            <w:vAlign w:val="center"/>
            <w:tcPrChange w:id="1602" w:author="Лана Лаза" w:date="2020-03-10T13:57:00Z">
              <w:tcPr>
                <w:tcW w:w="740" w:type="dxa"/>
                <w:vAlign w:val="center"/>
              </w:tcPr>
            </w:tcPrChange>
          </w:tcPr>
          <w:p w14:paraId="66948F55" w14:textId="77777777" w:rsidR="00E631BB" w:rsidRPr="00C25F1A" w:rsidRDefault="00E631BB" w:rsidP="00235D65">
            <w:r w:rsidRPr="00C25F1A">
              <w:t>R-4Ж</w:t>
            </w:r>
          </w:p>
        </w:tc>
        <w:tc>
          <w:tcPr>
            <w:tcW w:w="677" w:type="dxa"/>
            <w:shd w:val="clear" w:color="auto" w:fill="DFDD75"/>
            <w:vAlign w:val="center"/>
            <w:tcPrChange w:id="1603" w:author="Лана Лаза" w:date="2020-03-10T13:57:00Z">
              <w:tcPr>
                <w:tcW w:w="507" w:type="dxa"/>
                <w:vAlign w:val="center"/>
              </w:tcPr>
            </w:tcPrChange>
          </w:tcPr>
          <w:p w14:paraId="6C4BAD15" w14:textId="77777777" w:rsidR="00E631BB" w:rsidRPr="00AD52BD" w:rsidRDefault="00E631BB" w:rsidP="00235D65">
            <w:pPr>
              <w:jc w:val="center"/>
              <w:rPr>
                <w:b/>
                <w:bCs/>
                <w:rPrChange w:id="1604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1605" w:author="Лана Лаза" w:date="2020-03-10T14:05:00Z">
                  <w:rPr/>
                </w:rPrChange>
              </w:rPr>
              <w:t>5</w:t>
            </w:r>
          </w:p>
        </w:tc>
        <w:tc>
          <w:tcPr>
            <w:tcW w:w="709" w:type="dxa"/>
            <w:shd w:val="clear" w:color="auto" w:fill="DBDBDB" w:themeFill="accent3" w:themeFillTint="66"/>
            <w:vAlign w:val="center"/>
            <w:tcPrChange w:id="1606" w:author="Лана Лаза" w:date="2020-03-10T13:57:00Z">
              <w:tcPr>
                <w:tcW w:w="633" w:type="dxa"/>
                <w:gridSpan w:val="2"/>
                <w:vAlign w:val="center"/>
              </w:tcPr>
            </w:tcPrChange>
          </w:tcPr>
          <w:p w14:paraId="2E3BEC7A" w14:textId="77777777" w:rsidR="00E631BB" w:rsidRPr="00AD52BD" w:rsidRDefault="00E631BB" w:rsidP="00235D65">
            <w:pPr>
              <w:jc w:val="center"/>
              <w:rPr>
                <w:b/>
                <w:bCs/>
                <w:rPrChange w:id="1607" w:author="Лана Лаза" w:date="2020-03-10T14:05:00Z">
                  <w:rPr/>
                </w:rPrChange>
              </w:rPr>
            </w:pPr>
          </w:p>
        </w:tc>
        <w:tc>
          <w:tcPr>
            <w:tcW w:w="567" w:type="dxa"/>
            <w:shd w:val="clear" w:color="auto" w:fill="E09E3C"/>
            <w:vAlign w:val="center"/>
            <w:tcPrChange w:id="1608" w:author="Лана Лаза" w:date="2020-03-10T13:57:00Z">
              <w:tcPr>
                <w:tcW w:w="709" w:type="dxa"/>
                <w:gridSpan w:val="3"/>
                <w:vAlign w:val="center"/>
              </w:tcPr>
            </w:tcPrChange>
          </w:tcPr>
          <w:p w14:paraId="4BEBC2E3" w14:textId="77777777" w:rsidR="00E631BB" w:rsidRPr="00AD52BD" w:rsidRDefault="00E631BB" w:rsidP="00235D65">
            <w:pPr>
              <w:jc w:val="center"/>
              <w:rPr>
                <w:b/>
                <w:bCs/>
                <w:rPrChange w:id="1609" w:author="Лана Лаза" w:date="2020-03-10T14:05:00Z">
                  <w:rPr/>
                </w:rPrChange>
              </w:rPr>
            </w:pPr>
          </w:p>
        </w:tc>
        <w:tc>
          <w:tcPr>
            <w:tcW w:w="2268" w:type="dxa"/>
            <w:vAlign w:val="center"/>
            <w:tcPrChange w:id="1610" w:author="Лана Лаза" w:date="2020-03-10T13:57:00Z">
              <w:tcPr>
                <w:tcW w:w="1805" w:type="dxa"/>
                <w:gridSpan w:val="2"/>
                <w:vAlign w:val="center"/>
              </w:tcPr>
            </w:tcPrChange>
          </w:tcPr>
          <w:p w14:paraId="2EA04BA4" w14:textId="77777777" w:rsidR="00E631BB" w:rsidRPr="00C25F1A" w:rsidRDefault="00E631BB" w:rsidP="00235D65">
            <w:r w:rsidRPr="00C25F1A">
              <w:t>Москва</w:t>
            </w:r>
          </w:p>
        </w:tc>
      </w:tr>
      <w:tr w:rsidR="00E631BB" w:rsidRPr="00C25F1A" w14:paraId="7AB88AF1" w14:textId="77777777" w:rsidTr="00863BD3">
        <w:tblPrEx>
          <w:tblW w:w="10456" w:type="dxa"/>
          <w:tblLayout w:type="fixed"/>
          <w:tblPrExChange w:id="1611" w:author="Лана Лаза" w:date="2020-03-10T13:57:00Z">
            <w:tblPrEx>
              <w:tblW w:w="9889" w:type="dxa"/>
              <w:tblLayout w:type="fixed"/>
            </w:tblPrEx>
          </w:tblPrExChange>
        </w:tblPrEx>
        <w:trPr>
          <w:trPrChange w:id="1612" w:author="Лана Лаза" w:date="2020-03-10T13:57:00Z">
            <w:trPr>
              <w:gridAfter w:val="0"/>
            </w:trPr>
          </w:trPrChange>
        </w:trPr>
        <w:tc>
          <w:tcPr>
            <w:tcW w:w="711" w:type="dxa"/>
            <w:vMerge/>
            <w:tcPrChange w:id="1613" w:author="Лана Лаза" w:date="2020-03-10T13:57:00Z">
              <w:tcPr>
                <w:tcW w:w="711" w:type="dxa"/>
                <w:vMerge/>
              </w:tcPr>
            </w:tcPrChange>
          </w:tcPr>
          <w:p w14:paraId="6EA19097" w14:textId="4318B2F8" w:rsidR="00E631BB" w:rsidRPr="00475A88" w:rsidRDefault="00E631BB" w:rsidP="007707BD">
            <w:pPr>
              <w:rPr>
                <w:b/>
                <w:bCs/>
                <w:rPrChange w:id="1614" w:author="Лана Лаза" w:date="2020-03-10T14:00:00Z">
                  <w:rPr/>
                </w:rPrChange>
              </w:rPr>
            </w:pPr>
          </w:p>
        </w:tc>
        <w:tc>
          <w:tcPr>
            <w:tcW w:w="2232" w:type="dxa"/>
            <w:vMerge/>
            <w:tcPrChange w:id="1615" w:author="Лана Лаза" w:date="2020-03-10T13:57:00Z">
              <w:tcPr>
                <w:tcW w:w="2232" w:type="dxa"/>
                <w:vMerge/>
              </w:tcPr>
            </w:tcPrChange>
          </w:tcPr>
          <w:p w14:paraId="4734F2DB" w14:textId="5237B656" w:rsidR="00E631BB" w:rsidRPr="00C25F1A" w:rsidRDefault="00E631BB" w:rsidP="008265E7">
            <w:pPr>
              <w:jc w:val="center"/>
            </w:pPr>
          </w:p>
        </w:tc>
        <w:tc>
          <w:tcPr>
            <w:tcW w:w="2552" w:type="dxa"/>
            <w:vMerge w:val="restart"/>
            <w:vAlign w:val="center"/>
            <w:tcPrChange w:id="1616" w:author="Лана Лаза" w:date="2020-03-10T13:57:00Z">
              <w:tcPr>
                <w:tcW w:w="2552" w:type="dxa"/>
                <w:vMerge w:val="restart"/>
                <w:vAlign w:val="center"/>
              </w:tcPr>
            </w:tcPrChange>
          </w:tcPr>
          <w:p w14:paraId="3997CC9A" w14:textId="77777777" w:rsidR="00E631BB" w:rsidRDefault="00E631BB" w:rsidP="00235D65">
            <w:pPr>
              <w:ind w:right="-108"/>
              <w:rPr>
                <w:ins w:id="1617" w:author="Лана Лаза" w:date="2020-03-10T11:25:00Z"/>
              </w:rPr>
            </w:pPr>
            <w:r w:rsidRPr="00C25F1A">
              <w:t xml:space="preserve">Первенство Европы </w:t>
            </w:r>
          </w:p>
          <w:p w14:paraId="0B34B273" w14:textId="430AB8DB" w:rsidR="00E631BB" w:rsidRPr="0036476B" w:rsidDel="00E631BB" w:rsidRDefault="00E631BB" w:rsidP="00235D65">
            <w:pPr>
              <w:ind w:right="-108"/>
              <w:rPr>
                <w:del w:id="1618" w:author="Лана Лаза" w:date="2020-03-10T11:25:00Z"/>
              </w:rPr>
            </w:pPr>
            <w:r w:rsidRPr="0036476B">
              <w:t>до 19 лет</w:t>
            </w:r>
          </w:p>
          <w:p w14:paraId="7FAE9E92" w14:textId="0D6270BF" w:rsidR="00E631BB" w:rsidRPr="00C25F1A" w:rsidDel="00E631BB" w:rsidRDefault="00E631BB" w:rsidP="00235D65">
            <w:pPr>
              <w:ind w:right="-108"/>
              <w:rPr>
                <w:del w:id="1619" w:author="Лана Лаза" w:date="2020-03-10T11:25:00Z"/>
              </w:rPr>
            </w:pPr>
            <w:ins w:id="1620" w:author=" " w:date="2018-12-07T15:55:00Z">
              <w:del w:id="1621" w:author="Лана Лаза" w:date="2020-03-10T11:25:00Z">
                <w:r w:rsidRPr="00C25F1A" w:rsidDel="00E631BB">
                  <w:delText>Первенство Европы до 19 лет</w:delText>
                </w:r>
              </w:del>
            </w:ins>
          </w:p>
          <w:p w14:paraId="69063B1A" w14:textId="148C08EF" w:rsidR="00E631BB" w:rsidRPr="00C25F1A" w:rsidDel="00E631BB" w:rsidRDefault="00E631BB" w:rsidP="0036476B">
            <w:pPr>
              <w:ind w:right="-108"/>
              <w:rPr>
                <w:del w:id="1622" w:author="Лана Лаза" w:date="2020-03-10T11:25:00Z"/>
              </w:rPr>
            </w:pPr>
            <w:ins w:id="1623" w:author=" " w:date="2018-12-07T15:55:00Z">
              <w:del w:id="1624" w:author="Лана Лаза" w:date="2020-03-10T11:25:00Z">
                <w:r w:rsidRPr="00C25F1A" w:rsidDel="00E631BB">
                  <w:delText>Первенство Европы до 19 лет</w:delText>
                </w:r>
              </w:del>
            </w:ins>
          </w:p>
          <w:p w14:paraId="55559B17" w14:textId="2F163C39" w:rsidR="00E631BB" w:rsidRPr="00C25F1A" w:rsidRDefault="00E631BB" w:rsidP="00882C8D">
            <w:pPr>
              <w:ind w:right="-108"/>
            </w:pPr>
            <w:ins w:id="1625" w:author=" " w:date="2018-12-07T15:55:00Z">
              <w:del w:id="1626" w:author="Лана Лаза" w:date="2020-03-10T11:25:00Z">
                <w:r w:rsidRPr="00C25F1A" w:rsidDel="00E631BB">
                  <w:delText>Первенство Европы до 19 лет</w:delText>
                </w:r>
              </w:del>
            </w:ins>
          </w:p>
        </w:tc>
        <w:tc>
          <w:tcPr>
            <w:tcW w:w="740" w:type="dxa"/>
            <w:vAlign w:val="center"/>
            <w:tcPrChange w:id="1627" w:author="Лана Лаза" w:date="2020-03-10T13:57:00Z">
              <w:tcPr>
                <w:tcW w:w="740" w:type="dxa"/>
                <w:vAlign w:val="center"/>
              </w:tcPr>
            </w:tcPrChange>
          </w:tcPr>
          <w:p w14:paraId="502BB1E6" w14:textId="77777777" w:rsidR="00E631BB" w:rsidRPr="00C25F1A" w:rsidRDefault="00E631BB" w:rsidP="00235D65">
            <w:r w:rsidRPr="00C25F1A">
              <w:t>R-4М</w:t>
            </w:r>
          </w:p>
        </w:tc>
        <w:tc>
          <w:tcPr>
            <w:tcW w:w="677" w:type="dxa"/>
            <w:shd w:val="clear" w:color="auto" w:fill="DFDD75"/>
            <w:vAlign w:val="center"/>
            <w:tcPrChange w:id="1628" w:author="Лана Лаза" w:date="2020-03-10T13:57:00Z">
              <w:tcPr>
                <w:tcW w:w="507" w:type="dxa"/>
                <w:vAlign w:val="center"/>
              </w:tcPr>
            </w:tcPrChange>
          </w:tcPr>
          <w:p w14:paraId="375497A7" w14:textId="77777777" w:rsidR="00E631BB" w:rsidRPr="00AD52BD" w:rsidRDefault="00E631BB" w:rsidP="00235D65">
            <w:pPr>
              <w:jc w:val="center"/>
              <w:rPr>
                <w:b/>
                <w:bCs/>
                <w:rPrChange w:id="1629" w:author="Лана Лаза" w:date="2020-03-10T14:05:00Z">
                  <w:rPr/>
                </w:rPrChange>
              </w:rPr>
            </w:pPr>
          </w:p>
        </w:tc>
        <w:tc>
          <w:tcPr>
            <w:tcW w:w="709" w:type="dxa"/>
            <w:shd w:val="clear" w:color="auto" w:fill="DBDBDB" w:themeFill="accent3" w:themeFillTint="66"/>
            <w:vAlign w:val="center"/>
            <w:tcPrChange w:id="1630" w:author="Лана Лаза" w:date="2020-03-10T13:57:00Z">
              <w:tcPr>
                <w:tcW w:w="633" w:type="dxa"/>
                <w:gridSpan w:val="2"/>
                <w:vAlign w:val="center"/>
              </w:tcPr>
            </w:tcPrChange>
          </w:tcPr>
          <w:p w14:paraId="434AA601" w14:textId="77777777" w:rsidR="00E631BB" w:rsidRPr="00AD52BD" w:rsidRDefault="00E631BB" w:rsidP="00235D65">
            <w:pPr>
              <w:jc w:val="center"/>
              <w:rPr>
                <w:b/>
                <w:bCs/>
                <w:rPrChange w:id="1631" w:author="Лана Лаза" w:date="2020-03-10T14:05:00Z">
                  <w:rPr/>
                </w:rPrChange>
              </w:rPr>
            </w:pPr>
          </w:p>
        </w:tc>
        <w:tc>
          <w:tcPr>
            <w:tcW w:w="567" w:type="dxa"/>
            <w:shd w:val="clear" w:color="auto" w:fill="E09E3C"/>
            <w:vAlign w:val="center"/>
            <w:tcPrChange w:id="1632" w:author="Лана Лаза" w:date="2020-03-10T13:57:00Z">
              <w:tcPr>
                <w:tcW w:w="709" w:type="dxa"/>
                <w:gridSpan w:val="3"/>
                <w:vAlign w:val="center"/>
              </w:tcPr>
            </w:tcPrChange>
          </w:tcPr>
          <w:p w14:paraId="21CF4104" w14:textId="77777777" w:rsidR="00E631BB" w:rsidRPr="00AD52BD" w:rsidRDefault="00E631BB" w:rsidP="00235D65">
            <w:pPr>
              <w:jc w:val="center"/>
              <w:rPr>
                <w:b/>
                <w:bCs/>
                <w:rPrChange w:id="1633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1634" w:author="Лана Лаза" w:date="2020-03-10T14:05:00Z">
                  <w:rPr/>
                </w:rPrChange>
              </w:rPr>
              <w:t>1</w:t>
            </w:r>
          </w:p>
        </w:tc>
        <w:tc>
          <w:tcPr>
            <w:tcW w:w="2268" w:type="dxa"/>
            <w:vAlign w:val="center"/>
            <w:tcPrChange w:id="1635" w:author="Лана Лаза" w:date="2020-03-10T13:57:00Z">
              <w:tcPr>
                <w:tcW w:w="1805" w:type="dxa"/>
                <w:gridSpan w:val="2"/>
                <w:vAlign w:val="center"/>
              </w:tcPr>
            </w:tcPrChange>
          </w:tcPr>
          <w:p w14:paraId="26FE0953" w14:textId="77777777" w:rsidR="00E631BB" w:rsidRPr="00C25F1A" w:rsidRDefault="00E631BB" w:rsidP="00235D65">
            <w:r w:rsidRPr="00C25F1A">
              <w:t>Рязань</w:t>
            </w:r>
          </w:p>
        </w:tc>
      </w:tr>
      <w:tr w:rsidR="00E631BB" w:rsidRPr="00C25F1A" w14:paraId="16D0AC66" w14:textId="77777777" w:rsidTr="00863BD3">
        <w:tblPrEx>
          <w:tblW w:w="10456" w:type="dxa"/>
          <w:tblLayout w:type="fixed"/>
          <w:tblPrExChange w:id="1636" w:author="Лана Лаза" w:date="2020-03-10T13:57:00Z">
            <w:tblPrEx>
              <w:tblW w:w="9889" w:type="dxa"/>
              <w:tblLayout w:type="fixed"/>
            </w:tblPrEx>
          </w:tblPrExChange>
        </w:tblPrEx>
        <w:trPr>
          <w:trPrChange w:id="1637" w:author="Лана Лаза" w:date="2020-03-10T13:57:00Z">
            <w:trPr>
              <w:gridAfter w:val="0"/>
            </w:trPr>
          </w:trPrChange>
        </w:trPr>
        <w:tc>
          <w:tcPr>
            <w:tcW w:w="711" w:type="dxa"/>
            <w:vMerge/>
            <w:tcPrChange w:id="1638" w:author="Лана Лаза" w:date="2020-03-10T13:57:00Z">
              <w:tcPr>
                <w:tcW w:w="711" w:type="dxa"/>
                <w:vMerge/>
              </w:tcPr>
            </w:tcPrChange>
          </w:tcPr>
          <w:p w14:paraId="14B73EEF" w14:textId="13CA86ED" w:rsidR="00E631BB" w:rsidRPr="00475A88" w:rsidRDefault="00E631BB" w:rsidP="007707BD">
            <w:pPr>
              <w:rPr>
                <w:b/>
                <w:bCs/>
                <w:rPrChange w:id="1639" w:author="Лана Лаза" w:date="2020-03-10T14:00:00Z">
                  <w:rPr/>
                </w:rPrChange>
              </w:rPr>
            </w:pPr>
          </w:p>
        </w:tc>
        <w:tc>
          <w:tcPr>
            <w:tcW w:w="2232" w:type="dxa"/>
            <w:vMerge/>
            <w:tcPrChange w:id="1640" w:author="Лана Лаза" w:date="2020-03-10T13:57:00Z">
              <w:tcPr>
                <w:tcW w:w="2232" w:type="dxa"/>
                <w:vMerge/>
              </w:tcPr>
            </w:tcPrChange>
          </w:tcPr>
          <w:p w14:paraId="54F60235" w14:textId="386C1CCB" w:rsidR="00E631BB" w:rsidRPr="00C25F1A" w:rsidRDefault="00E631BB" w:rsidP="008265E7">
            <w:pPr>
              <w:jc w:val="center"/>
            </w:pPr>
          </w:p>
        </w:tc>
        <w:tc>
          <w:tcPr>
            <w:tcW w:w="2552" w:type="dxa"/>
            <w:vMerge/>
            <w:tcPrChange w:id="1641" w:author="Лана Лаза" w:date="2020-03-10T13:57:00Z">
              <w:tcPr>
                <w:tcW w:w="2552" w:type="dxa"/>
                <w:vMerge/>
              </w:tcPr>
            </w:tcPrChange>
          </w:tcPr>
          <w:p w14:paraId="7CBF8B9C" w14:textId="16D88360" w:rsidR="00E631BB" w:rsidRPr="00C25F1A" w:rsidRDefault="00E631BB" w:rsidP="007707BD">
            <w:pPr>
              <w:ind w:right="-108"/>
            </w:pPr>
          </w:p>
        </w:tc>
        <w:tc>
          <w:tcPr>
            <w:tcW w:w="740" w:type="dxa"/>
            <w:vAlign w:val="center"/>
            <w:tcPrChange w:id="1642" w:author="Лана Лаза" w:date="2020-03-10T13:57:00Z">
              <w:tcPr>
                <w:tcW w:w="740" w:type="dxa"/>
                <w:vAlign w:val="center"/>
              </w:tcPr>
            </w:tcPrChange>
          </w:tcPr>
          <w:p w14:paraId="5B5BD023" w14:textId="77777777" w:rsidR="00E631BB" w:rsidRPr="00C25F1A" w:rsidRDefault="00E631BB" w:rsidP="00235D65">
            <w:r w:rsidRPr="00C25F1A">
              <w:t>R-4М</w:t>
            </w:r>
          </w:p>
        </w:tc>
        <w:tc>
          <w:tcPr>
            <w:tcW w:w="677" w:type="dxa"/>
            <w:shd w:val="clear" w:color="auto" w:fill="DFDD75"/>
            <w:vAlign w:val="center"/>
            <w:tcPrChange w:id="1643" w:author="Лана Лаза" w:date="2020-03-10T13:57:00Z">
              <w:tcPr>
                <w:tcW w:w="507" w:type="dxa"/>
                <w:vAlign w:val="center"/>
              </w:tcPr>
            </w:tcPrChange>
          </w:tcPr>
          <w:p w14:paraId="6C4CC147" w14:textId="77777777" w:rsidR="00E631BB" w:rsidRPr="00AD52BD" w:rsidRDefault="00E631BB" w:rsidP="00235D65">
            <w:pPr>
              <w:jc w:val="center"/>
              <w:rPr>
                <w:b/>
                <w:bCs/>
                <w:rPrChange w:id="1644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1645" w:author="Лана Лаза" w:date="2020-03-10T14:05:00Z">
                  <w:rPr/>
                </w:rPrChange>
              </w:rPr>
              <w:t>4</w:t>
            </w:r>
          </w:p>
        </w:tc>
        <w:tc>
          <w:tcPr>
            <w:tcW w:w="709" w:type="dxa"/>
            <w:shd w:val="clear" w:color="auto" w:fill="DBDBDB" w:themeFill="accent3" w:themeFillTint="66"/>
            <w:vAlign w:val="center"/>
            <w:tcPrChange w:id="1646" w:author="Лана Лаза" w:date="2020-03-10T13:57:00Z">
              <w:tcPr>
                <w:tcW w:w="633" w:type="dxa"/>
                <w:gridSpan w:val="2"/>
                <w:vAlign w:val="center"/>
              </w:tcPr>
            </w:tcPrChange>
          </w:tcPr>
          <w:p w14:paraId="579FB694" w14:textId="77777777" w:rsidR="00E631BB" w:rsidRPr="00AD52BD" w:rsidRDefault="00E631BB" w:rsidP="00235D65">
            <w:pPr>
              <w:jc w:val="center"/>
              <w:rPr>
                <w:b/>
                <w:bCs/>
                <w:rPrChange w:id="1647" w:author="Лана Лаза" w:date="2020-03-10T14:05:00Z">
                  <w:rPr/>
                </w:rPrChange>
              </w:rPr>
            </w:pPr>
          </w:p>
        </w:tc>
        <w:tc>
          <w:tcPr>
            <w:tcW w:w="567" w:type="dxa"/>
            <w:shd w:val="clear" w:color="auto" w:fill="E09E3C"/>
            <w:vAlign w:val="center"/>
            <w:tcPrChange w:id="1648" w:author="Лана Лаза" w:date="2020-03-10T13:57:00Z">
              <w:tcPr>
                <w:tcW w:w="709" w:type="dxa"/>
                <w:gridSpan w:val="3"/>
                <w:vAlign w:val="center"/>
              </w:tcPr>
            </w:tcPrChange>
          </w:tcPr>
          <w:p w14:paraId="252C3A49" w14:textId="77777777" w:rsidR="00E631BB" w:rsidRPr="00AD52BD" w:rsidRDefault="00E631BB" w:rsidP="00235D65">
            <w:pPr>
              <w:jc w:val="center"/>
              <w:rPr>
                <w:b/>
                <w:bCs/>
                <w:rPrChange w:id="1649" w:author="Лана Лаза" w:date="2020-03-10T14:05:00Z">
                  <w:rPr/>
                </w:rPrChange>
              </w:rPr>
            </w:pPr>
          </w:p>
        </w:tc>
        <w:tc>
          <w:tcPr>
            <w:tcW w:w="2268" w:type="dxa"/>
            <w:vAlign w:val="center"/>
            <w:tcPrChange w:id="1650" w:author="Лана Лаза" w:date="2020-03-10T13:57:00Z">
              <w:tcPr>
                <w:tcW w:w="1805" w:type="dxa"/>
                <w:gridSpan w:val="2"/>
                <w:vAlign w:val="center"/>
              </w:tcPr>
            </w:tcPrChange>
          </w:tcPr>
          <w:p w14:paraId="2CC4D94A" w14:textId="77777777" w:rsidR="00E631BB" w:rsidRPr="00C25F1A" w:rsidRDefault="00E631BB" w:rsidP="00235D65">
            <w:r w:rsidRPr="00C25F1A">
              <w:t>Томск</w:t>
            </w:r>
          </w:p>
        </w:tc>
      </w:tr>
      <w:tr w:rsidR="00E631BB" w:rsidRPr="00C25F1A" w14:paraId="0158E58B" w14:textId="77777777" w:rsidTr="00863BD3">
        <w:tblPrEx>
          <w:tblW w:w="10456" w:type="dxa"/>
          <w:tblLayout w:type="fixed"/>
          <w:tblPrExChange w:id="1651" w:author="Лана Лаза" w:date="2020-03-10T13:57:00Z">
            <w:tblPrEx>
              <w:tblW w:w="9889" w:type="dxa"/>
              <w:tblLayout w:type="fixed"/>
            </w:tblPrEx>
          </w:tblPrExChange>
        </w:tblPrEx>
        <w:trPr>
          <w:trPrChange w:id="1652" w:author="Лана Лаза" w:date="2020-03-10T13:57:00Z">
            <w:trPr>
              <w:gridAfter w:val="0"/>
            </w:trPr>
          </w:trPrChange>
        </w:trPr>
        <w:tc>
          <w:tcPr>
            <w:tcW w:w="711" w:type="dxa"/>
            <w:vMerge/>
            <w:tcPrChange w:id="1653" w:author="Лана Лаза" w:date="2020-03-10T13:57:00Z">
              <w:tcPr>
                <w:tcW w:w="711" w:type="dxa"/>
                <w:vMerge/>
              </w:tcPr>
            </w:tcPrChange>
          </w:tcPr>
          <w:p w14:paraId="5E728797" w14:textId="133E1EA4" w:rsidR="00E631BB" w:rsidRPr="00475A88" w:rsidRDefault="00E631BB" w:rsidP="007707BD">
            <w:pPr>
              <w:rPr>
                <w:b/>
                <w:bCs/>
                <w:rPrChange w:id="1654" w:author="Лана Лаза" w:date="2020-03-10T14:00:00Z">
                  <w:rPr/>
                </w:rPrChange>
              </w:rPr>
            </w:pPr>
          </w:p>
        </w:tc>
        <w:tc>
          <w:tcPr>
            <w:tcW w:w="2232" w:type="dxa"/>
            <w:vMerge/>
            <w:tcPrChange w:id="1655" w:author="Лана Лаза" w:date="2020-03-10T13:57:00Z">
              <w:tcPr>
                <w:tcW w:w="2232" w:type="dxa"/>
                <w:vMerge/>
              </w:tcPr>
            </w:tcPrChange>
          </w:tcPr>
          <w:p w14:paraId="6AC89115" w14:textId="241AEB75" w:rsidR="00E631BB" w:rsidRPr="00C25F1A" w:rsidRDefault="00E631BB" w:rsidP="008265E7">
            <w:pPr>
              <w:jc w:val="center"/>
            </w:pPr>
          </w:p>
        </w:tc>
        <w:tc>
          <w:tcPr>
            <w:tcW w:w="2552" w:type="dxa"/>
            <w:vMerge/>
            <w:tcPrChange w:id="1656" w:author="Лана Лаза" w:date="2020-03-10T13:57:00Z">
              <w:tcPr>
                <w:tcW w:w="2552" w:type="dxa"/>
                <w:vMerge/>
              </w:tcPr>
            </w:tcPrChange>
          </w:tcPr>
          <w:p w14:paraId="2B72BBAE" w14:textId="4DE2EA8A" w:rsidR="00E631BB" w:rsidRPr="00C25F1A" w:rsidRDefault="00E631BB" w:rsidP="007707BD">
            <w:pPr>
              <w:ind w:right="-108"/>
            </w:pPr>
          </w:p>
        </w:tc>
        <w:tc>
          <w:tcPr>
            <w:tcW w:w="740" w:type="dxa"/>
            <w:vAlign w:val="center"/>
            <w:tcPrChange w:id="1657" w:author="Лана Лаза" w:date="2020-03-10T13:57:00Z">
              <w:tcPr>
                <w:tcW w:w="740" w:type="dxa"/>
                <w:vAlign w:val="center"/>
              </w:tcPr>
            </w:tcPrChange>
          </w:tcPr>
          <w:p w14:paraId="6B96CF29" w14:textId="77777777" w:rsidR="00E631BB" w:rsidRPr="00C25F1A" w:rsidRDefault="00E631BB" w:rsidP="00235D65">
            <w:r w:rsidRPr="00C25F1A">
              <w:t>R-4Ж</w:t>
            </w:r>
          </w:p>
        </w:tc>
        <w:tc>
          <w:tcPr>
            <w:tcW w:w="677" w:type="dxa"/>
            <w:shd w:val="clear" w:color="auto" w:fill="DFDD75"/>
            <w:vAlign w:val="center"/>
            <w:tcPrChange w:id="1658" w:author="Лана Лаза" w:date="2020-03-10T13:57:00Z">
              <w:tcPr>
                <w:tcW w:w="507" w:type="dxa"/>
                <w:vAlign w:val="center"/>
              </w:tcPr>
            </w:tcPrChange>
          </w:tcPr>
          <w:p w14:paraId="139646A4" w14:textId="77777777" w:rsidR="00E631BB" w:rsidRPr="00AD52BD" w:rsidRDefault="00E631BB" w:rsidP="00235D65">
            <w:pPr>
              <w:jc w:val="center"/>
              <w:rPr>
                <w:b/>
                <w:bCs/>
                <w:rPrChange w:id="1659" w:author="Лана Лаза" w:date="2020-03-10T14:05:00Z">
                  <w:rPr/>
                </w:rPrChange>
              </w:rPr>
            </w:pPr>
          </w:p>
        </w:tc>
        <w:tc>
          <w:tcPr>
            <w:tcW w:w="709" w:type="dxa"/>
            <w:shd w:val="clear" w:color="auto" w:fill="DBDBDB" w:themeFill="accent3" w:themeFillTint="66"/>
            <w:vAlign w:val="center"/>
            <w:tcPrChange w:id="1660" w:author="Лана Лаза" w:date="2020-03-10T13:57:00Z">
              <w:tcPr>
                <w:tcW w:w="633" w:type="dxa"/>
                <w:gridSpan w:val="2"/>
                <w:vAlign w:val="center"/>
              </w:tcPr>
            </w:tcPrChange>
          </w:tcPr>
          <w:p w14:paraId="0720C70A" w14:textId="77777777" w:rsidR="00E631BB" w:rsidRPr="00AD52BD" w:rsidRDefault="00E631BB" w:rsidP="00235D65">
            <w:pPr>
              <w:jc w:val="center"/>
              <w:rPr>
                <w:b/>
                <w:bCs/>
                <w:rPrChange w:id="1661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1662" w:author="Лана Лаза" w:date="2020-03-10T14:05:00Z">
                  <w:rPr/>
                </w:rPrChange>
              </w:rPr>
              <w:t>1</w:t>
            </w:r>
          </w:p>
        </w:tc>
        <w:tc>
          <w:tcPr>
            <w:tcW w:w="567" w:type="dxa"/>
            <w:shd w:val="clear" w:color="auto" w:fill="E09E3C"/>
            <w:vAlign w:val="center"/>
            <w:tcPrChange w:id="1663" w:author="Лана Лаза" w:date="2020-03-10T13:57:00Z">
              <w:tcPr>
                <w:tcW w:w="709" w:type="dxa"/>
                <w:gridSpan w:val="3"/>
                <w:vAlign w:val="center"/>
              </w:tcPr>
            </w:tcPrChange>
          </w:tcPr>
          <w:p w14:paraId="0F808CB9" w14:textId="77777777" w:rsidR="00E631BB" w:rsidRPr="00AD52BD" w:rsidRDefault="00E631BB" w:rsidP="00235D65">
            <w:pPr>
              <w:jc w:val="center"/>
              <w:rPr>
                <w:b/>
                <w:bCs/>
                <w:rPrChange w:id="1664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1665" w:author="Лана Лаза" w:date="2020-03-10T14:05:00Z">
                  <w:rPr/>
                </w:rPrChange>
              </w:rPr>
              <w:t>1</w:t>
            </w:r>
          </w:p>
        </w:tc>
        <w:tc>
          <w:tcPr>
            <w:tcW w:w="2268" w:type="dxa"/>
            <w:vAlign w:val="center"/>
            <w:tcPrChange w:id="1666" w:author="Лана Лаза" w:date="2020-03-10T13:57:00Z">
              <w:tcPr>
                <w:tcW w:w="1805" w:type="dxa"/>
                <w:gridSpan w:val="2"/>
                <w:vAlign w:val="center"/>
              </w:tcPr>
            </w:tcPrChange>
          </w:tcPr>
          <w:p w14:paraId="51A350A0" w14:textId="77777777" w:rsidR="00E631BB" w:rsidRPr="00C25F1A" w:rsidRDefault="00E631BB" w:rsidP="00235D65">
            <w:proofErr w:type="spellStart"/>
            <w:r w:rsidRPr="00C25F1A">
              <w:t>Санкт_Петербург</w:t>
            </w:r>
            <w:proofErr w:type="spellEnd"/>
          </w:p>
        </w:tc>
      </w:tr>
      <w:tr w:rsidR="00E631BB" w:rsidRPr="00C25F1A" w14:paraId="72F86FB5" w14:textId="77777777" w:rsidTr="00863BD3">
        <w:tblPrEx>
          <w:tblW w:w="10456" w:type="dxa"/>
          <w:tblLayout w:type="fixed"/>
          <w:tblPrExChange w:id="1667" w:author="Лана Лаза" w:date="2020-03-10T13:57:00Z">
            <w:tblPrEx>
              <w:tblW w:w="9889" w:type="dxa"/>
              <w:tblLayout w:type="fixed"/>
            </w:tblPrEx>
          </w:tblPrExChange>
        </w:tblPrEx>
        <w:trPr>
          <w:trPrChange w:id="1668" w:author="Лана Лаза" w:date="2020-03-10T13:57:00Z">
            <w:trPr>
              <w:gridAfter w:val="0"/>
            </w:trPr>
          </w:trPrChange>
        </w:trPr>
        <w:tc>
          <w:tcPr>
            <w:tcW w:w="711" w:type="dxa"/>
            <w:vMerge/>
            <w:tcPrChange w:id="1669" w:author="Лана Лаза" w:date="2020-03-10T13:57:00Z">
              <w:tcPr>
                <w:tcW w:w="711" w:type="dxa"/>
                <w:vMerge/>
              </w:tcPr>
            </w:tcPrChange>
          </w:tcPr>
          <w:p w14:paraId="4A6AA9B0" w14:textId="6B4D44FA" w:rsidR="00E631BB" w:rsidRPr="00475A88" w:rsidRDefault="00E631BB" w:rsidP="007707BD">
            <w:pPr>
              <w:rPr>
                <w:b/>
                <w:bCs/>
                <w:rPrChange w:id="1670" w:author="Лана Лаза" w:date="2020-03-10T14:00:00Z">
                  <w:rPr/>
                </w:rPrChange>
              </w:rPr>
            </w:pPr>
          </w:p>
        </w:tc>
        <w:tc>
          <w:tcPr>
            <w:tcW w:w="2232" w:type="dxa"/>
            <w:vMerge/>
            <w:tcPrChange w:id="1671" w:author="Лана Лаза" w:date="2020-03-10T13:57:00Z">
              <w:tcPr>
                <w:tcW w:w="2232" w:type="dxa"/>
                <w:vMerge/>
              </w:tcPr>
            </w:tcPrChange>
          </w:tcPr>
          <w:p w14:paraId="78FC9482" w14:textId="29DE5189" w:rsidR="00E631BB" w:rsidRPr="00C25F1A" w:rsidRDefault="00E631BB" w:rsidP="008265E7">
            <w:pPr>
              <w:jc w:val="center"/>
            </w:pPr>
          </w:p>
        </w:tc>
        <w:tc>
          <w:tcPr>
            <w:tcW w:w="2552" w:type="dxa"/>
            <w:vMerge/>
            <w:tcPrChange w:id="1672" w:author="Лана Лаза" w:date="2020-03-10T13:57:00Z">
              <w:tcPr>
                <w:tcW w:w="2552" w:type="dxa"/>
                <w:vMerge/>
              </w:tcPr>
            </w:tcPrChange>
          </w:tcPr>
          <w:p w14:paraId="0CDA4726" w14:textId="52606639" w:rsidR="00E631BB" w:rsidRPr="00C25F1A" w:rsidRDefault="00E631BB" w:rsidP="00235D65">
            <w:pPr>
              <w:ind w:right="-108"/>
            </w:pPr>
          </w:p>
        </w:tc>
        <w:tc>
          <w:tcPr>
            <w:tcW w:w="740" w:type="dxa"/>
            <w:vAlign w:val="center"/>
            <w:tcPrChange w:id="1673" w:author="Лана Лаза" w:date="2020-03-10T13:57:00Z">
              <w:tcPr>
                <w:tcW w:w="740" w:type="dxa"/>
                <w:vAlign w:val="center"/>
              </w:tcPr>
            </w:tcPrChange>
          </w:tcPr>
          <w:p w14:paraId="2CE84377" w14:textId="77777777" w:rsidR="00E631BB" w:rsidRPr="00C25F1A" w:rsidRDefault="00E631BB" w:rsidP="00235D65">
            <w:r w:rsidRPr="00C25F1A">
              <w:t>R-4Ж</w:t>
            </w:r>
          </w:p>
        </w:tc>
        <w:tc>
          <w:tcPr>
            <w:tcW w:w="677" w:type="dxa"/>
            <w:shd w:val="clear" w:color="auto" w:fill="DFDD75"/>
            <w:vAlign w:val="center"/>
            <w:tcPrChange w:id="1674" w:author="Лана Лаза" w:date="2020-03-10T13:57:00Z">
              <w:tcPr>
                <w:tcW w:w="507" w:type="dxa"/>
                <w:vAlign w:val="center"/>
              </w:tcPr>
            </w:tcPrChange>
          </w:tcPr>
          <w:p w14:paraId="6570EAB8" w14:textId="77777777" w:rsidR="00E631BB" w:rsidRPr="00AD52BD" w:rsidRDefault="00E631BB" w:rsidP="00235D65">
            <w:pPr>
              <w:jc w:val="center"/>
              <w:rPr>
                <w:b/>
                <w:bCs/>
                <w:rPrChange w:id="1675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1676" w:author="Лана Лаза" w:date="2020-03-10T14:05:00Z">
                  <w:rPr/>
                </w:rPrChange>
              </w:rPr>
              <w:t>5</w:t>
            </w:r>
          </w:p>
        </w:tc>
        <w:tc>
          <w:tcPr>
            <w:tcW w:w="709" w:type="dxa"/>
            <w:shd w:val="clear" w:color="auto" w:fill="DBDBDB" w:themeFill="accent3" w:themeFillTint="66"/>
            <w:vAlign w:val="center"/>
            <w:tcPrChange w:id="1677" w:author="Лана Лаза" w:date="2020-03-10T13:57:00Z">
              <w:tcPr>
                <w:tcW w:w="633" w:type="dxa"/>
                <w:gridSpan w:val="2"/>
                <w:vAlign w:val="center"/>
              </w:tcPr>
            </w:tcPrChange>
          </w:tcPr>
          <w:p w14:paraId="37E9816A" w14:textId="77777777" w:rsidR="00E631BB" w:rsidRPr="00AD52BD" w:rsidRDefault="00E631BB" w:rsidP="00235D65">
            <w:pPr>
              <w:jc w:val="center"/>
              <w:rPr>
                <w:b/>
                <w:bCs/>
                <w:rPrChange w:id="1678" w:author="Лана Лаза" w:date="2020-03-10T14:05:00Z">
                  <w:rPr/>
                </w:rPrChange>
              </w:rPr>
            </w:pPr>
          </w:p>
        </w:tc>
        <w:tc>
          <w:tcPr>
            <w:tcW w:w="567" w:type="dxa"/>
            <w:shd w:val="clear" w:color="auto" w:fill="E09E3C"/>
            <w:vAlign w:val="center"/>
            <w:tcPrChange w:id="1679" w:author="Лана Лаза" w:date="2020-03-10T13:57:00Z">
              <w:tcPr>
                <w:tcW w:w="709" w:type="dxa"/>
                <w:gridSpan w:val="3"/>
                <w:vAlign w:val="center"/>
              </w:tcPr>
            </w:tcPrChange>
          </w:tcPr>
          <w:p w14:paraId="1416A0EB" w14:textId="77777777" w:rsidR="00E631BB" w:rsidRPr="00AD52BD" w:rsidRDefault="00E631BB" w:rsidP="00235D65">
            <w:pPr>
              <w:jc w:val="center"/>
              <w:rPr>
                <w:b/>
                <w:bCs/>
                <w:rPrChange w:id="1680" w:author="Лана Лаза" w:date="2020-03-10T14:05:00Z">
                  <w:rPr/>
                </w:rPrChange>
              </w:rPr>
            </w:pPr>
          </w:p>
        </w:tc>
        <w:tc>
          <w:tcPr>
            <w:tcW w:w="2268" w:type="dxa"/>
            <w:vAlign w:val="center"/>
            <w:tcPrChange w:id="1681" w:author="Лана Лаза" w:date="2020-03-10T13:57:00Z">
              <w:tcPr>
                <w:tcW w:w="1805" w:type="dxa"/>
                <w:gridSpan w:val="2"/>
                <w:vAlign w:val="center"/>
              </w:tcPr>
            </w:tcPrChange>
          </w:tcPr>
          <w:p w14:paraId="43280FF1" w14:textId="77777777" w:rsidR="00E631BB" w:rsidRPr="00C25F1A" w:rsidRDefault="00E631BB" w:rsidP="00235D65">
            <w:proofErr w:type="spellStart"/>
            <w:r w:rsidRPr="00C25F1A">
              <w:t>Енисеюшка</w:t>
            </w:r>
            <w:proofErr w:type="spellEnd"/>
          </w:p>
        </w:tc>
      </w:tr>
      <w:tr w:rsidR="00E631BB" w:rsidRPr="00C25F1A" w14:paraId="3587E18D" w14:textId="77777777" w:rsidTr="00863BD3">
        <w:tblPrEx>
          <w:tblW w:w="10456" w:type="dxa"/>
          <w:tblLayout w:type="fixed"/>
          <w:tblPrExChange w:id="1682" w:author="Лана Лаза" w:date="2020-03-10T13:57:00Z">
            <w:tblPrEx>
              <w:tblW w:w="9889" w:type="dxa"/>
              <w:tblLayout w:type="fixed"/>
            </w:tblPrEx>
          </w:tblPrExChange>
        </w:tblPrEx>
        <w:trPr>
          <w:trPrChange w:id="1683" w:author="Лана Лаза" w:date="2020-03-10T13:57:00Z">
            <w:trPr>
              <w:gridAfter w:val="0"/>
            </w:trPr>
          </w:trPrChange>
        </w:trPr>
        <w:tc>
          <w:tcPr>
            <w:tcW w:w="711" w:type="dxa"/>
            <w:vMerge/>
            <w:tcPrChange w:id="1684" w:author="Лана Лаза" w:date="2020-03-10T13:57:00Z">
              <w:tcPr>
                <w:tcW w:w="711" w:type="dxa"/>
                <w:vMerge/>
              </w:tcPr>
            </w:tcPrChange>
          </w:tcPr>
          <w:p w14:paraId="3FE266D1" w14:textId="05C52D11" w:rsidR="00E631BB" w:rsidRPr="00475A88" w:rsidRDefault="00E631BB" w:rsidP="007707BD">
            <w:pPr>
              <w:rPr>
                <w:b/>
                <w:bCs/>
                <w:rPrChange w:id="1685" w:author="Лана Лаза" w:date="2020-03-10T14:00:00Z">
                  <w:rPr/>
                </w:rPrChange>
              </w:rPr>
            </w:pPr>
          </w:p>
        </w:tc>
        <w:tc>
          <w:tcPr>
            <w:tcW w:w="2232" w:type="dxa"/>
            <w:vMerge w:val="restart"/>
            <w:vAlign w:val="center"/>
            <w:tcPrChange w:id="1686" w:author="Лана Лаза" w:date="2020-03-10T13:57:00Z">
              <w:tcPr>
                <w:tcW w:w="2232" w:type="dxa"/>
                <w:vMerge w:val="restart"/>
                <w:vAlign w:val="center"/>
              </w:tcPr>
            </w:tcPrChange>
          </w:tcPr>
          <w:p w14:paraId="73BCBF1C" w14:textId="0CD11F32" w:rsidR="00E631BB" w:rsidRPr="00C25F1A" w:rsidDel="00E631BB" w:rsidRDefault="00E631BB" w:rsidP="008265E7">
            <w:pPr>
              <w:jc w:val="center"/>
              <w:rPr>
                <w:del w:id="1687" w:author="Лана Лаза" w:date="2020-03-10T11:26:00Z"/>
              </w:rPr>
            </w:pPr>
            <w:r w:rsidRPr="00C25F1A">
              <w:t>Грузия</w:t>
            </w:r>
          </w:p>
          <w:p w14:paraId="6B8F47B3" w14:textId="2AFC84F7" w:rsidR="00E631BB" w:rsidRPr="00C25F1A" w:rsidRDefault="00E631BB" w:rsidP="008265E7">
            <w:pPr>
              <w:jc w:val="center"/>
            </w:pPr>
            <w:ins w:id="1688" w:author=" " w:date="2018-12-07T15:55:00Z">
              <w:del w:id="1689" w:author="Лана Лаза" w:date="2020-03-10T10:41:00Z">
                <w:r w:rsidRPr="00C25F1A" w:rsidDel="009B25DA">
                  <w:delText>Грузия</w:delText>
                </w:r>
              </w:del>
            </w:ins>
          </w:p>
        </w:tc>
        <w:tc>
          <w:tcPr>
            <w:tcW w:w="2552" w:type="dxa"/>
            <w:vMerge w:val="restart"/>
            <w:vAlign w:val="center"/>
            <w:tcPrChange w:id="1690" w:author="Лана Лаза" w:date="2020-03-10T13:57:00Z">
              <w:tcPr>
                <w:tcW w:w="2552" w:type="dxa"/>
                <w:vMerge w:val="restart"/>
                <w:vAlign w:val="center"/>
              </w:tcPr>
            </w:tcPrChange>
          </w:tcPr>
          <w:p w14:paraId="387FC2E9" w14:textId="5B3F7F7B" w:rsidR="00E631BB" w:rsidRPr="00C25F1A" w:rsidDel="00E631BB" w:rsidRDefault="00E631BB">
            <w:pPr>
              <w:ind w:right="-108"/>
              <w:rPr>
                <w:del w:id="1691" w:author="Лана Лаза" w:date="2020-03-10T11:25:00Z"/>
              </w:rPr>
              <w:pPrChange w:id="1692" w:author="Лана Лаза" w:date="2020-03-10T11:25:00Z">
                <w:pPr>
                  <w:framePr w:hSpace="180" w:wrap="around" w:vAnchor="page" w:hAnchor="margin" w:x="-169" w:y="586"/>
                  <w:ind w:right="-108"/>
                </w:pPr>
              </w:pPrChange>
            </w:pPr>
            <w:r w:rsidRPr="00C25F1A">
              <w:t>Кубок Европы открытая</w:t>
            </w:r>
          </w:p>
          <w:p w14:paraId="72BE8DD1" w14:textId="18653F29" w:rsidR="00E631BB" w:rsidRPr="00C25F1A" w:rsidRDefault="00E631BB" w:rsidP="00257173">
            <w:pPr>
              <w:ind w:right="-108"/>
            </w:pPr>
            <w:ins w:id="1693" w:author=" " w:date="2018-12-07T15:55:00Z">
              <w:del w:id="1694" w:author="Лана Лаза" w:date="2020-03-10T10:41:00Z">
                <w:r w:rsidRPr="00C25F1A" w:rsidDel="009B25DA">
                  <w:delText>Кубок Европы открытая</w:delText>
                </w:r>
              </w:del>
            </w:ins>
          </w:p>
        </w:tc>
        <w:tc>
          <w:tcPr>
            <w:tcW w:w="740" w:type="dxa"/>
            <w:vAlign w:val="center"/>
            <w:tcPrChange w:id="1695" w:author="Лана Лаза" w:date="2020-03-10T13:57:00Z">
              <w:tcPr>
                <w:tcW w:w="740" w:type="dxa"/>
                <w:vAlign w:val="center"/>
              </w:tcPr>
            </w:tcPrChange>
          </w:tcPr>
          <w:p w14:paraId="13538B6E" w14:textId="77777777" w:rsidR="00E631BB" w:rsidRPr="00C25F1A" w:rsidRDefault="00E631BB" w:rsidP="00235D65">
            <w:r w:rsidRPr="00C25F1A">
              <w:t>R-6Ж</w:t>
            </w:r>
          </w:p>
        </w:tc>
        <w:tc>
          <w:tcPr>
            <w:tcW w:w="677" w:type="dxa"/>
            <w:shd w:val="clear" w:color="auto" w:fill="DFDD75"/>
            <w:vAlign w:val="center"/>
            <w:tcPrChange w:id="1696" w:author="Лана Лаза" w:date="2020-03-10T13:57:00Z">
              <w:tcPr>
                <w:tcW w:w="507" w:type="dxa"/>
                <w:vAlign w:val="center"/>
              </w:tcPr>
            </w:tcPrChange>
          </w:tcPr>
          <w:p w14:paraId="0718C239" w14:textId="77777777" w:rsidR="00E631BB" w:rsidRPr="00AD52BD" w:rsidRDefault="00E631BB" w:rsidP="00235D65">
            <w:pPr>
              <w:jc w:val="center"/>
              <w:rPr>
                <w:b/>
                <w:bCs/>
                <w:rPrChange w:id="1697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1698" w:author="Лана Лаза" w:date="2020-03-10T14:05:00Z">
                  <w:rPr/>
                </w:rPrChange>
              </w:rPr>
              <w:t>5</w:t>
            </w:r>
          </w:p>
        </w:tc>
        <w:tc>
          <w:tcPr>
            <w:tcW w:w="709" w:type="dxa"/>
            <w:shd w:val="clear" w:color="auto" w:fill="DBDBDB" w:themeFill="accent3" w:themeFillTint="66"/>
            <w:vAlign w:val="center"/>
            <w:tcPrChange w:id="1699" w:author="Лана Лаза" w:date="2020-03-10T13:57:00Z">
              <w:tcPr>
                <w:tcW w:w="633" w:type="dxa"/>
                <w:gridSpan w:val="2"/>
                <w:vAlign w:val="center"/>
              </w:tcPr>
            </w:tcPrChange>
          </w:tcPr>
          <w:p w14:paraId="5BDFAE37" w14:textId="77777777" w:rsidR="00E631BB" w:rsidRPr="00AD52BD" w:rsidRDefault="00E631BB" w:rsidP="00235D65">
            <w:pPr>
              <w:jc w:val="center"/>
              <w:rPr>
                <w:b/>
                <w:bCs/>
                <w:rPrChange w:id="1700" w:author="Лана Лаза" w:date="2020-03-10T14:05:00Z">
                  <w:rPr/>
                </w:rPrChange>
              </w:rPr>
            </w:pPr>
          </w:p>
        </w:tc>
        <w:tc>
          <w:tcPr>
            <w:tcW w:w="567" w:type="dxa"/>
            <w:shd w:val="clear" w:color="auto" w:fill="E09E3C"/>
            <w:vAlign w:val="center"/>
            <w:tcPrChange w:id="1701" w:author="Лана Лаза" w:date="2020-03-10T13:57:00Z">
              <w:tcPr>
                <w:tcW w:w="709" w:type="dxa"/>
                <w:gridSpan w:val="3"/>
                <w:vAlign w:val="center"/>
              </w:tcPr>
            </w:tcPrChange>
          </w:tcPr>
          <w:p w14:paraId="2F2B65F3" w14:textId="77777777" w:rsidR="00E631BB" w:rsidRPr="00AD52BD" w:rsidRDefault="00E631BB" w:rsidP="00235D65">
            <w:pPr>
              <w:jc w:val="center"/>
              <w:rPr>
                <w:b/>
                <w:bCs/>
                <w:rPrChange w:id="1702" w:author="Лана Лаза" w:date="2020-03-10T14:05:00Z">
                  <w:rPr/>
                </w:rPrChange>
              </w:rPr>
            </w:pPr>
          </w:p>
        </w:tc>
        <w:tc>
          <w:tcPr>
            <w:tcW w:w="2268" w:type="dxa"/>
            <w:vAlign w:val="center"/>
            <w:tcPrChange w:id="1703" w:author="Лана Лаза" w:date="2020-03-10T13:57:00Z">
              <w:tcPr>
                <w:tcW w:w="1805" w:type="dxa"/>
                <w:gridSpan w:val="2"/>
                <w:vAlign w:val="center"/>
              </w:tcPr>
            </w:tcPrChange>
          </w:tcPr>
          <w:p w14:paraId="2EF2D952" w14:textId="77777777" w:rsidR="00E631BB" w:rsidRPr="00C25F1A" w:rsidRDefault="00E631BB" w:rsidP="00235D65">
            <w:r w:rsidRPr="00C25F1A">
              <w:t>Азимут-Штурм</w:t>
            </w:r>
          </w:p>
        </w:tc>
      </w:tr>
      <w:tr w:rsidR="00E631BB" w:rsidRPr="00C25F1A" w14:paraId="695B50EF" w14:textId="77777777" w:rsidTr="00863BD3">
        <w:tblPrEx>
          <w:tblW w:w="10456" w:type="dxa"/>
          <w:tblLayout w:type="fixed"/>
          <w:tblPrExChange w:id="1704" w:author="Лана Лаза" w:date="2020-03-10T13:57:00Z">
            <w:tblPrEx>
              <w:tblW w:w="9889" w:type="dxa"/>
              <w:tblLayout w:type="fixed"/>
            </w:tblPrEx>
          </w:tblPrExChange>
        </w:tblPrEx>
        <w:trPr>
          <w:trPrChange w:id="1705" w:author="Лана Лаза" w:date="2020-03-10T13:57:00Z">
            <w:trPr>
              <w:gridAfter w:val="0"/>
            </w:trPr>
          </w:trPrChange>
        </w:trPr>
        <w:tc>
          <w:tcPr>
            <w:tcW w:w="711" w:type="dxa"/>
            <w:vMerge/>
            <w:tcPrChange w:id="1706" w:author="Лана Лаза" w:date="2020-03-10T13:57:00Z">
              <w:tcPr>
                <w:tcW w:w="711" w:type="dxa"/>
                <w:vMerge/>
              </w:tcPr>
            </w:tcPrChange>
          </w:tcPr>
          <w:p w14:paraId="38E4B1FE" w14:textId="09DADA7D" w:rsidR="00E631BB" w:rsidRPr="00475A88" w:rsidRDefault="00E631BB" w:rsidP="00235D65">
            <w:pPr>
              <w:rPr>
                <w:b/>
                <w:bCs/>
                <w:rPrChange w:id="1707" w:author="Лана Лаза" w:date="2020-03-10T14:00:00Z">
                  <w:rPr/>
                </w:rPrChange>
              </w:rPr>
            </w:pPr>
          </w:p>
        </w:tc>
        <w:tc>
          <w:tcPr>
            <w:tcW w:w="2232" w:type="dxa"/>
            <w:vMerge/>
            <w:vAlign w:val="center"/>
            <w:tcPrChange w:id="1708" w:author="Лана Лаза" w:date="2020-03-10T13:57:00Z">
              <w:tcPr>
                <w:tcW w:w="2232" w:type="dxa"/>
                <w:vMerge/>
                <w:vAlign w:val="center"/>
              </w:tcPr>
            </w:tcPrChange>
          </w:tcPr>
          <w:p w14:paraId="388D39F6" w14:textId="51C4534E" w:rsidR="00E631BB" w:rsidRPr="00C25F1A" w:rsidRDefault="00E631BB" w:rsidP="008265E7">
            <w:pPr>
              <w:jc w:val="center"/>
            </w:pPr>
          </w:p>
        </w:tc>
        <w:tc>
          <w:tcPr>
            <w:tcW w:w="2552" w:type="dxa"/>
            <w:vMerge/>
            <w:vAlign w:val="center"/>
            <w:tcPrChange w:id="1709" w:author="Лана Лаза" w:date="2020-03-10T13:57:00Z">
              <w:tcPr>
                <w:tcW w:w="2552" w:type="dxa"/>
                <w:vMerge/>
                <w:vAlign w:val="center"/>
              </w:tcPr>
            </w:tcPrChange>
          </w:tcPr>
          <w:p w14:paraId="1CF5604C" w14:textId="4654A661" w:rsidR="00E631BB" w:rsidRPr="00C25F1A" w:rsidRDefault="00E631BB" w:rsidP="00235D65">
            <w:pPr>
              <w:ind w:right="-108"/>
            </w:pPr>
          </w:p>
        </w:tc>
        <w:tc>
          <w:tcPr>
            <w:tcW w:w="740" w:type="dxa"/>
            <w:vAlign w:val="center"/>
            <w:tcPrChange w:id="1710" w:author="Лана Лаза" w:date="2020-03-10T13:57:00Z">
              <w:tcPr>
                <w:tcW w:w="740" w:type="dxa"/>
                <w:vAlign w:val="center"/>
              </w:tcPr>
            </w:tcPrChange>
          </w:tcPr>
          <w:p w14:paraId="0C7BF37E" w14:textId="77777777" w:rsidR="00E631BB" w:rsidRPr="00C25F1A" w:rsidRDefault="00E631BB" w:rsidP="00235D65">
            <w:r w:rsidRPr="00C25F1A">
              <w:t>R-6Ж</w:t>
            </w:r>
          </w:p>
        </w:tc>
        <w:tc>
          <w:tcPr>
            <w:tcW w:w="677" w:type="dxa"/>
            <w:shd w:val="clear" w:color="auto" w:fill="DFDD75"/>
            <w:vAlign w:val="center"/>
            <w:tcPrChange w:id="1711" w:author="Лана Лаза" w:date="2020-03-10T13:57:00Z">
              <w:tcPr>
                <w:tcW w:w="507" w:type="dxa"/>
                <w:vAlign w:val="center"/>
              </w:tcPr>
            </w:tcPrChange>
          </w:tcPr>
          <w:p w14:paraId="0A38DEE0" w14:textId="77777777" w:rsidR="00E631BB" w:rsidRPr="00AD52BD" w:rsidRDefault="00E631BB" w:rsidP="00235D65">
            <w:pPr>
              <w:jc w:val="center"/>
              <w:rPr>
                <w:b/>
                <w:bCs/>
                <w:rPrChange w:id="1712" w:author="Лана Лаза" w:date="2020-03-10T14:05:00Z">
                  <w:rPr/>
                </w:rPrChange>
              </w:rPr>
            </w:pPr>
          </w:p>
        </w:tc>
        <w:tc>
          <w:tcPr>
            <w:tcW w:w="709" w:type="dxa"/>
            <w:shd w:val="clear" w:color="auto" w:fill="DBDBDB" w:themeFill="accent3" w:themeFillTint="66"/>
            <w:vAlign w:val="center"/>
            <w:tcPrChange w:id="1713" w:author="Лана Лаза" w:date="2020-03-10T13:57:00Z">
              <w:tcPr>
                <w:tcW w:w="633" w:type="dxa"/>
                <w:gridSpan w:val="2"/>
                <w:vAlign w:val="center"/>
              </w:tcPr>
            </w:tcPrChange>
          </w:tcPr>
          <w:p w14:paraId="42CAF065" w14:textId="77777777" w:rsidR="00E631BB" w:rsidRPr="00AD52BD" w:rsidRDefault="00E631BB" w:rsidP="00235D65">
            <w:pPr>
              <w:jc w:val="center"/>
              <w:rPr>
                <w:b/>
                <w:bCs/>
                <w:rPrChange w:id="1714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1715" w:author="Лана Лаза" w:date="2020-03-10T14:05:00Z">
                  <w:rPr/>
                </w:rPrChange>
              </w:rPr>
              <w:t>3</w:t>
            </w:r>
          </w:p>
        </w:tc>
        <w:tc>
          <w:tcPr>
            <w:tcW w:w="567" w:type="dxa"/>
            <w:shd w:val="clear" w:color="auto" w:fill="E09E3C"/>
            <w:vAlign w:val="center"/>
            <w:tcPrChange w:id="1716" w:author="Лана Лаза" w:date="2020-03-10T13:57:00Z">
              <w:tcPr>
                <w:tcW w:w="709" w:type="dxa"/>
                <w:gridSpan w:val="3"/>
                <w:vAlign w:val="center"/>
              </w:tcPr>
            </w:tcPrChange>
          </w:tcPr>
          <w:p w14:paraId="7E75354B" w14:textId="77777777" w:rsidR="00E631BB" w:rsidRPr="00AD52BD" w:rsidRDefault="00E631BB" w:rsidP="00235D65">
            <w:pPr>
              <w:jc w:val="center"/>
              <w:rPr>
                <w:b/>
                <w:bCs/>
                <w:rPrChange w:id="1717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1718" w:author="Лана Лаза" w:date="2020-03-10T14:05:00Z">
                  <w:rPr/>
                </w:rPrChange>
              </w:rPr>
              <w:t>1</w:t>
            </w:r>
          </w:p>
        </w:tc>
        <w:tc>
          <w:tcPr>
            <w:tcW w:w="2268" w:type="dxa"/>
            <w:vAlign w:val="center"/>
            <w:tcPrChange w:id="1719" w:author="Лана Лаза" w:date="2020-03-10T13:57:00Z">
              <w:tcPr>
                <w:tcW w:w="1805" w:type="dxa"/>
                <w:gridSpan w:val="2"/>
                <w:vAlign w:val="center"/>
              </w:tcPr>
            </w:tcPrChange>
          </w:tcPr>
          <w:p w14:paraId="718A7FF2" w14:textId="77777777" w:rsidR="00E631BB" w:rsidRPr="00C25F1A" w:rsidRDefault="00E631BB" w:rsidP="00235D65">
            <w:r w:rsidRPr="00C25F1A">
              <w:t>Ансельма-Рязань</w:t>
            </w:r>
          </w:p>
        </w:tc>
      </w:tr>
      <w:tr w:rsidR="00D03E45" w:rsidRPr="00C25F1A" w14:paraId="702577B5" w14:textId="77777777" w:rsidTr="007707BD">
        <w:tc>
          <w:tcPr>
            <w:tcW w:w="711" w:type="dxa"/>
            <w:vMerge w:val="restart"/>
            <w:vAlign w:val="center"/>
          </w:tcPr>
          <w:p w14:paraId="6F3CE1EC" w14:textId="77777777" w:rsidR="00D03E45" w:rsidRPr="00475A88" w:rsidRDefault="00D03E45" w:rsidP="00235D65">
            <w:pPr>
              <w:rPr>
                <w:b/>
                <w:bCs/>
                <w:rPrChange w:id="1720" w:author="Лана Лаза" w:date="2020-03-10T14:00:00Z">
                  <w:rPr/>
                </w:rPrChange>
              </w:rPr>
            </w:pPr>
            <w:r w:rsidRPr="00475A88">
              <w:rPr>
                <w:b/>
                <w:bCs/>
                <w:rPrChange w:id="1721" w:author="Лана Лаза" w:date="2020-03-10T14:00:00Z">
                  <w:rPr/>
                </w:rPrChange>
              </w:rPr>
              <w:t>2017</w:t>
            </w:r>
          </w:p>
        </w:tc>
        <w:tc>
          <w:tcPr>
            <w:tcW w:w="2232" w:type="dxa"/>
            <w:vMerge w:val="restart"/>
            <w:vAlign w:val="center"/>
          </w:tcPr>
          <w:p w14:paraId="0DB419AB" w14:textId="77777777" w:rsidR="00D03E45" w:rsidRPr="00C25F1A" w:rsidRDefault="00D03E45" w:rsidP="008265E7">
            <w:pPr>
              <w:jc w:val="center"/>
            </w:pPr>
            <w:r w:rsidRPr="00C25F1A">
              <w:t>Грузия</w:t>
            </w:r>
          </w:p>
        </w:tc>
        <w:tc>
          <w:tcPr>
            <w:tcW w:w="2552" w:type="dxa"/>
            <w:vMerge w:val="restart"/>
            <w:vAlign w:val="center"/>
          </w:tcPr>
          <w:p w14:paraId="51495D35" w14:textId="77777777" w:rsidR="00D03E45" w:rsidRPr="00C25F1A" w:rsidRDefault="00D03E45" w:rsidP="00235D65">
            <w:pPr>
              <w:ind w:right="-108"/>
            </w:pPr>
            <w:r w:rsidRPr="00C25F1A">
              <w:t>Чемпионат Европы</w:t>
            </w:r>
          </w:p>
        </w:tc>
        <w:tc>
          <w:tcPr>
            <w:tcW w:w="740" w:type="dxa"/>
            <w:vAlign w:val="center"/>
          </w:tcPr>
          <w:p w14:paraId="06899AEA" w14:textId="77777777" w:rsidR="00D03E45" w:rsidRPr="00C25F1A" w:rsidRDefault="00D03E45" w:rsidP="00235D65">
            <w:r w:rsidRPr="00C25F1A">
              <w:t>R-6Ж</w:t>
            </w:r>
          </w:p>
        </w:tc>
        <w:tc>
          <w:tcPr>
            <w:tcW w:w="677" w:type="dxa"/>
            <w:shd w:val="clear" w:color="auto" w:fill="DFDD75"/>
            <w:vAlign w:val="center"/>
          </w:tcPr>
          <w:p w14:paraId="6808C29F" w14:textId="77777777" w:rsidR="00D03E45" w:rsidRPr="00AD52BD" w:rsidRDefault="00D03E45" w:rsidP="00235D65">
            <w:pPr>
              <w:jc w:val="center"/>
              <w:rPr>
                <w:b/>
                <w:bCs/>
                <w:rPrChange w:id="1722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1723" w:author="Лана Лаза" w:date="2020-03-10T14:05:00Z">
                  <w:rPr/>
                </w:rPrChange>
              </w:rPr>
              <w:t>4</w:t>
            </w:r>
          </w:p>
        </w:tc>
        <w:tc>
          <w:tcPr>
            <w:tcW w:w="709" w:type="dxa"/>
            <w:shd w:val="clear" w:color="auto" w:fill="DBDBDB" w:themeFill="accent3" w:themeFillTint="66"/>
            <w:vAlign w:val="center"/>
          </w:tcPr>
          <w:p w14:paraId="331F2FC5" w14:textId="77777777" w:rsidR="00D03E45" w:rsidRPr="00AD52BD" w:rsidRDefault="00D03E45" w:rsidP="00235D65">
            <w:pPr>
              <w:jc w:val="center"/>
              <w:rPr>
                <w:b/>
                <w:bCs/>
                <w:rPrChange w:id="1724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1725" w:author="Лана Лаза" w:date="2020-03-10T14:05:00Z">
                  <w:rPr/>
                </w:rPrChange>
              </w:rPr>
              <w:t>1</w:t>
            </w:r>
          </w:p>
        </w:tc>
        <w:tc>
          <w:tcPr>
            <w:tcW w:w="567" w:type="dxa"/>
            <w:shd w:val="clear" w:color="auto" w:fill="E09E3C"/>
            <w:vAlign w:val="center"/>
          </w:tcPr>
          <w:p w14:paraId="4E786285" w14:textId="77777777" w:rsidR="00D03E45" w:rsidRPr="00AD52BD" w:rsidRDefault="00D03E45" w:rsidP="00235D65">
            <w:pPr>
              <w:jc w:val="center"/>
              <w:rPr>
                <w:b/>
                <w:bCs/>
                <w:rPrChange w:id="1726" w:author="Лана Лаза" w:date="2020-03-10T14:05:00Z">
                  <w:rPr/>
                </w:rPrChange>
              </w:rPr>
            </w:pPr>
          </w:p>
        </w:tc>
        <w:tc>
          <w:tcPr>
            <w:tcW w:w="2268" w:type="dxa"/>
            <w:vAlign w:val="center"/>
          </w:tcPr>
          <w:p w14:paraId="7B686CDE" w14:textId="77777777" w:rsidR="00D03E45" w:rsidRPr="00C25F1A" w:rsidRDefault="00D03E45" w:rsidP="00235D65">
            <w:proofErr w:type="spellStart"/>
            <w:r w:rsidRPr="00C25F1A">
              <w:t>Енисеюшка</w:t>
            </w:r>
            <w:proofErr w:type="spellEnd"/>
          </w:p>
        </w:tc>
      </w:tr>
      <w:tr w:rsidR="00D03E45" w:rsidRPr="00C25F1A" w14:paraId="387ACFEB" w14:textId="77777777" w:rsidTr="007707BD">
        <w:tc>
          <w:tcPr>
            <w:tcW w:w="711" w:type="dxa"/>
            <w:vMerge/>
          </w:tcPr>
          <w:p w14:paraId="686E4CB8" w14:textId="37FE2226" w:rsidR="00D03E45" w:rsidRPr="00475A88" w:rsidRDefault="00D03E45" w:rsidP="00235D65">
            <w:pPr>
              <w:rPr>
                <w:b/>
                <w:bCs/>
                <w:rPrChange w:id="1727" w:author="Лана Лаза" w:date="2020-03-10T14:00:00Z">
                  <w:rPr/>
                </w:rPrChange>
              </w:rPr>
            </w:pPr>
          </w:p>
        </w:tc>
        <w:tc>
          <w:tcPr>
            <w:tcW w:w="2232" w:type="dxa"/>
            <w:vMerge/>
          </w:tcPr>
          <w:p w14:paraId="6A821352" w14:textId="2E31650B" w:rsidR="00D03E45" w:rsidRPr="00C25F1A" w:rsidRDefault="00D03E45" w:rsidP="008265E7">
            <w:pPr>
              <w:jc w:val="center"/>
            </w:pPr>
          </w:p>
        </w:tc>
        <w:tc>
          <w:tcPr>
            <w:tcW w:w="2552" w:type="dxa"/>
            <w:vMerge/>
            <w:vAlign w:val="center"/>
          </w:tcPr>
          <w:p w14:paraId="1B2C20E2" w14:textId="77777777" w:rsidR="00D03E45" w:rsidRPr="00C25F1A" w:rsidRDefault="00D03E45" w:rsidP="00235D65">
            <w:pPr>
              <w:ind w:right="-108"/>
            </w:pPr>
          </w:p>
        </w:tc>
        <w:tc>
          <w:tcPr>
            <w:tcW w:w="740" w:type="dxa"/>
            <w:vAlign w:val="center"/>
          </w:tcPr>
          <w:p w14:paraId="06F64DC1" w14:textId="77777777" w:rsidR="00D03E45" w:rsidRPr="00C25F1A" w:rsidRDefault="00D03E45" w:rsidP="00235D65">
            <w:r w:rsidRPr="00C25F1A">
              <w:t>R-6Ж</w:t>
            </w:r>
          </w:p>
        </w:tc>
        <w:tc>
          <w:tcPr>
            <w:tcW w:w="677" w:type="dxa"/>
            <w:shd w:val="clear" w:color="auto" w:fill="DFDD75"/>
            <w:vAlign w:val="center"/>
          </w:tcPr>
          <w:p w14:paraId="32119BD0" w14:textId="77777777" w:rsidR="00D03E45" w:rsidRPr="00AD52BD" w:rsidRDefault="00D03E45" w:rsidP="00235D65">
            <w:pPr>
              <w:jc w:val="center"/>
              <w:rPr>
                <w:b/>
                <w:bCs/>
                <w:rPrChange w:id="1728" w:author="Лана Лаза" w:date="2020-03-10T14:05:00Z">
                  <w:rPr/>
                </w:rPrChange>
              </w:rPr>
            </w:pPr>
          </w:p>
        </w:tc>
        <w:tc>
          <w:tcPr>
            <w:tcW w:w="709" w:type="dxa"/>
            <w:shd w:val="clear" w:color="auto" w:fill="DBDBDB" w:themeFill="accent3" w:themeFillTint="66"/>
            <w:vAlign w:val="center"/>
          </w:tcPr>
          <w:p w14:paraId="689344F7" w14:textId="77777777" w:rsidR="00D03E45" w:rsidRPr="00AD52BD" w:rsidRDefault="00D03E45" w:rsidP="00235D65">
            <w:pPr>
              <w:jc w:val="center"/>
              <w:rPr>
                <w:b/>
                <w:bCs/>
                <w:rPrChange w:id="1729" w:author="Лана Лаза" w:date="2020-03-10T14:05:00Z">
                  <w:rPr/>
                </w:rPrChange>
              </w:rPr>
            </w:pPr>
          </w:p>
        </w:tc>
        <w:tc>
          <w:tcPr>
            <w:tcW w:w="567" w:type="dxa"/>
            <w:shd w:val="clear" w:color="auto" w:fill="E09E3C"/>
            <w:vAlign w:val="center"/>
          </w:tcPr>
          <w:p w14:paraId="74C99FBA" w14:textId="77777777" w:rsidR="00D03E45" w:rsidRPr="00AD52BD" w:rsidRDefault="00D03E45" w:rsidP="00235D65">
            <w:pPr>
              <w:jc w:val="center"/>
              <w:rPr>
                <w:b/>
                <w:bCs/>
                <w:rPrChange w:id="1730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1731" w:author="Лана Лаза" w:date="2020-03-10T14:05:00Z">
                  <w:rPr/>
                </w:rPrChange>
              </w:rPr>
              <w:t>3</w:t>
            </w:r>
          </w:p>
        </w:tc>
        <w:tc>
          <w:tcPr>
            <w:tcW w:w="2268" w:type="dxa"/>
            <w:vAlign w:val="center"/>
          </w:tcPr>
          <w:p w14:paraId="7601A744" w14:textId="77777777" w:rsidR="00D03E45" w:rsidRPr="00C25F1A" w:rsidRDefault="00D03E45" w:rsidP="00235D65">
            <w:r w:rsidRPr="00C25F1A">
              <w:t>Рязань</w:t>
            </w:r>
          </w:p>
        </w:tc>
      </w:tr>
      <w:tr w:rsidR="00D03E45" w:rsidRPr="00C25F1A" w14:paraId="6CA56E8F" w14:textId="77777777" w:rsidTr="007707BD">
        <w:tc>
          <w:tcPr>
            <w:tcW w:w="711" w:type="dxa"/>
            <w:vMerge/>
          </w:tcPr>
          <w:p w14:paraId="5A8739B8" w14:textId="2637D054" w:rsidR="00D03E45" w:rsidRPr="00475A88" w:rsidRDefault="00D03E45" w:rsidP="00235D65">
            <w:pPr>
              <w:rPr>
                <w:b/>
                <w:bCs/>
                <w:rPrChange w:id="1732" w:author="Лана Лаза" w:date="2020-03-10T14:00:00Z">
                  <w:rPr/>
                </w:rPrChange>
              </w:rPr>
            </w:pPr>
          </w:p>
        </w:tc>
        <w:tc>
          <w:tcPr>
            <w:tcW w:w="2232" w:type="dxa"/>
            <w:vMerge/>
          </w:tcPr>
          <w:p w14:paraId="10BE2F66" w14:textId="2B70ECC3" w:rsidR="00D03E45" w:rsidRPr="00C25F1A" w:rsidRDefault="00D03E45" w:rsidP="008265E7">
            <w:pPr>
              <w:jc w:val="center"/>
            </w:pPr>
          </w:p>
        </w:tc>
        <w:tc>
          <w:tcPr>
            <w:tcW w:w="2552" w:type="dxa"/>
            <w:vMerge/>
            <w:vAlign w:val="center"/>
          </w:tcPr>
          <w:p w14:paraId="6B2D1094" w14:textId="77777777" w:rsidR="00D03E45" w:rsidRPr="00C25F1A" w:rsidRDefault="00D03E45" w:rsidP="00235D65">
            <w:pPr>
              <w:ind w:right="-108"/>
            </w:pPr>
          </w:p>
        </w:tc>
        <w:tc>
          <w:tcPr>
            <w:tcW w:w="740" w:type="dxa"/>
            <w:vAlign w:val="center"/>
          </w:tcPr>
          <w:p w14:paraId="3AE1E445" w14:textId="77777777" w:rsidR="00D03E45" w:rsidRPr="00C25F1A" w:rsidRDefault="00D03E45" w:rsidP="00235D65">
            <w:r w:rsidRPr="00C25F1A">
              <w:t>R-6М</w:t>
            </w:r>
          </w:p>
        </w:tc>
        <w:tc>
          <w:tcPr>
            <w:tcW w:w="677" w:type="dxa"/>
            <w:shd w:val="clear" w:color="auto" w:fill="DFDD75"/>
            <w:vAlign w:val="center"/>
          </w:tcPr>
          <w:p w14:paraId="06FEF121" w14:textId="77777777" w:rsidR="00D03E45" w:rsidRPr="00AD52BD" w:rsidRDefault="00D03E45" w:rsidP="00235D65">
            <w:pPr>
              <w:jc w:val="center"/>
              <w:rPr>
                <w:b/>
                <w:bCs/>
                <w:rPrChange w:id="1733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1734" w:author="Лана Лаза" w:date="2020-03-10T14:05:00Z">
                  <w:rPr/>
                </w:rPrChange>
              </w:rPr>
              <w:t>4</w:t>
            </w:r>
          </w:p>
        </w:tc>
        <w:tc>
          <w:tcPr>
            <w:tcW w:w="709" w:type="dxa"/>
            <w:shd w:val="clear" w:color="auto" w:fill="DBDBDB" w:themeFill="accent3" w:themeFillTint="66"/>
            <w:vAlign w:val="center"/>
          </w:tcPr>
          <w:p w14:paraId="7D752C17" w14:textId="77777777" w:rsidR="00D03E45" w:rsidRPr="00AD52BD" w:rsidRDefault="00D03E45" w:rsidP="00235D65">
            <w:pPr>
              <w:jc w:val="center"/>
              <w:rPr>
                <w:b/>
                <w:bCs/>
                <w:rPrChange w:id="1735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1736" w:author="Лана Лаза" w:date="2020-03-10T14:05:00Z">
                  <w:rPr/>
                </w:rPrChange>
              </w:rPr>
              <w:t>1</w:t>
            </w:r>
          </w:p>
        </w:tc>
        <w:tc>
          <w:tcPr>
            <w:tcW w:w="567" w:type="dxa"/>
            <w:shd w:val="clear" w:color="auto" w:fill="E09E3C"/>
            <w:vAlign w:val="center"/>
          </w:tcPr>
          <w:p w14:paraId="13297BE6" w14:textId="77777777" w:rsidR="00D03E45" w:rsidRPr="00AD52BD" w:rsidRDefault="00D03E45" w:rsidP="00235D65">
            <w:pPr>
              <w:jc w:val="center"/>
              <w:rPr>
                <w:b/>
                <w:bCs/>
                <w:rPrChange w:id="1737" w:author="Лана Лаза" w:date="2020-03-10T14:05:00Z">
                  <w:rPr/>
                </w:rPrChange>
              </w:rPr>
            </w:pPr>
          </w:p>
        </w:tc>
        <w:tc>
          <w:tcPr>
            <w:tcW w:w="2268" w:type="dxa"/>
            <w:vAlign w:val="center"/>
          </w:tcPr>
          <w:p w14:paraId="3982DEAD" w14:textId="77777777" w:rsidR="00D03E45" w:rsidRPr="00C25F1A" w:rsidRDefault="00D03E45" w:rsidP="00235D65">
            <w:r w:rsidRPr="00C25F1A">
              <w:t>ГАГУ</w:t>
            </w:r>
          </w:p>
        </w:tc>
      </w:tr>
      <w:tr w:rsidR="00D03E45" w:rsidRPr="00C25F1A" w14:paraId="1E894B3E" w14:textId="77777777" w:rsidTr="007707BD">
        <w:tc>
          <w:tcPr>
            <w:tcW w:w="711" w:type="dxa"/>
            <w:vMerge/>
          </w:tcPr>
          <w:p w14:paraId="218F4A61" w14:textId="1F1B6317" w:rsidR="00D03E45" w:rsidRPr="00475A88" w:rsidRDefault="00D03E45" w:rsidP="00235D65">
            <w:pPr>
              <w:rPr>
                <w:b/>
                <w:bCs/>
                <w:rPrChange w:id="1738" w:author="Лана Лаза" w:date="2020-03-10T14:00:00Z">
                  <w:rPr/>
                </w:rPrChange>
              </w:rPr>
            </w:pPr>
          </w:p>
        </w:tc>
        <w:tc>
          <w:tcPr>
            <w:tcW w:w="2232" w:type="dxa"/>
            <w:vMerge/>
          </w:tcPr>
          <w:p w14:paraId="11252A68" w14:textId="463FF80A" w:rsidR="00D03E45" w:rsidRPr="00C25F1A" w:rsidRDefault="00D03E45" w:rsidP="008265E7">
            <w:pPr>
              <w:jc w:val="center"/>
            </w:pPr>
          </w:p>
        </w:tc>
        <w:tc>
          <w:tcPr>
            <w:tcW w:w="2552" w:type="dxa"/>
            <w:vMerge/>
            <w:vAlign w:val="center"/>
          </w:tcPr>
          <w:p w14:paraId="59D88FFA" w14:textId="77777777" w:rsidR="00D03E45" w:rsidRPr="00C25F1A" w:rsidRDefault="00D03E45" w:rsidP="00235D65">
            <w:pPr>
              <w:ind w:right="-108"/>
            </w:pPr>
          </w:p>
        </w:tc>
        <w:tc>
          <w:tcPr>
            <w:tcW w:w="740" w:type="dxa"/>
            <w:vAlign w:val="center"/>
          </w:tcPr>
          <w:p w14:paraId="64184C80" w14:textId="77777777" w:rsidR="00D03E45" w:rsidRPr="00C25F1A" w:rsidRDefault="00D03E45" w:rsidP="00235D65">
            <w:r w:rsidRPr="00C25F1A">
              <w:t>R-6М</w:t>
            </w:r>
          </w:p>
        </w:tc>
        <w:tc>
          <w:tcPr>
            <w:tcW w:w="677" w:type="dxa"/>
            <w:shd w:val="clear" w:color="auto" w:fill="DFDD75"/>
            <w:vAlign w:val="center"/>
          </w:tcPr>
          <w:p w14:paraId="133BACCF" w14:textId="77777777" w:rsidR="00D03E45" w:rsidRPr="00AD52BD" w:rsidRDefault="00D03E45" w:rsidP="00235D65">
            <w:pPr>
              <w:jc w:val="center"/>
              <w:rPr>
                <w:b/>
                <w:bCs/>
                <w:rPrChange w:id="1739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1740" w:author="Лана Лаза" w:date="2020-03-10T14:05:00Z">
                  <w:rPr/>
                </w:rPrChange>
              </w:rPr>
              <w:t>1</w:t>
            </w:r>
          </w:p>
        </w:tc>
        <w:tc>
          <w:tcPr>
            <w:tcW w:w="709" w:type="dxa"/>
            <w:shd w:val="clear" w:color="auto" w:fill="DBDBDB" w:themeFill="accent3" w:themeFillTint="66"/>
            <w:vAlign w:val="center"/>
          </w:tcPr>
          <w:p w14:paraId="736140A9" w14:textId="77777777" w:rsidR="00D03E45" w:rsidRPr="00AD52BD" w:rsidRDefault="00D03E45" w:rsidP="00235D65">
            <w:pPr>
              <w:jc w:val="center"/>
              <w:rPr>
                <w:b/>
                <w:bCs/>
                <w:rPrChange w:id="1741" w:author="Лана Лаза" w:date="2020-03-10T14:05:00Z">
                  <w:rPr/>
                </w:rPrChange>
              </w:rPr>
            </w:pPr>
          </w:p>
        </w:tc>
        <w:tc>
          <w:tcPr>
            <w:tcW w:w="567" w:type="dxa"/>
            <w:shd w:val="clear" w:color="auto" w:fill="E09E3C"/>
            <w:vAlign w:val="center"/>
          </w:tcPr>
          <w:p w14:paraId="74FA8DD3" w14:textId="77777777" w:rsidR="00D03E45" w:rsidRPr="00AD52BD" w:rsidRDefault="00D03E45" w:rsidP="00235D65">
            <w:pPr>
              <w:jc w:val="center"/>
              <w:rPr>
                <w:b/>
                <w:bCs/>
                <w:rPrChange w:id="1742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1743" w:author="Лана Лаза" w:date="2020-03-10T14:05:00Z">
                  <w:rPr/>
                </w:rPrChange>
              </w:rPr>
              <w:t>3</w:t>
            </w:r>
          </w:p>
        </w:tc>
        <w:tc>
          <w:tcPr>
            <w:tcW w:w="2268" w:type="dxa"/>
            <w:vAlign w:val="center"/>
          </w:tcPr>
          <w:p w14:paraId="4B1FD05D" w14:textId="77777777" w:rsidR="00D03E45" w:rsidRPr="00C25F1A" w:rsidRDefault="00D03E45" w:rsidP="00235D65">
            <w:r w:rsidRPr="00C25F1A">
              <w:t>Томск-Одиссей</w:t>
            </w:r>
          </w:p>
        </w:tc>
      </w:tr>
      <w:tr w:rsidR="00D03E45" w:rsidRPr="00C25F1A" w14:paraId="6A0E5A5F" w14:textId="77777777" w:rsidTr="007707BD">
        <w:tc>
          <w:tcPr>
            <w:tcW w:w="711" w:type="dxa"/>
            <w:vMerge/>
          </w:tcPr>
          <w:p w14:paraId="141839A1" w14:textId="569E8EDF" w:rsidR="00D03E45" w:rsidRPr="00475A88" w:rsidRDefault="00D03E45" w:rsidP="00235D65">
            <w:pPr>
              <w:rPr>
                <w:b/>
                <w:bCs/>
                <w:rPrChange w:id="1744" w:author="Лана Лаза" w:date="2020-03-10T14:00:00Z">
                  <w:rPr/>
                </w:rPrChange>
              </w:rPr>
            </w:pPr>
          </w:p>
        </w:tc>
        <w:tc>
          <w:tcPr>
            <w:tcW w:w="2232" w:type="dxa"/>
            <w:vMerge/>
          </w:tcPr>
          <w:p w14:paraId="0067A07F" w14:textId="78B51975" w:rsidR="00D03E45" w:rsidRPr="00C25F1A" w:rsidRDefault="00D03E45" w:rsidP="008265E7">
            <w:pPr>
              <w:jc w:val="center"/>
            </w:pPr>
          </w:p>
        </w:tc>
        <w:tc>
          <w:tcPr>
            <w:tcW w:w="2552" w:type="dxa"/>
            <w:vMerge w:val="restart"/>
            <w:vAlign w:val="center"/>
          </w:tcPr>
          <w:p w14:paraId="2284D4CC" w14:textId="77777777" w:rsidR="00D03E45" w:rsidRPr="00C25F1A" w:rsidRDefault="00D03E45" w:rsidP="00235D65">
            <w:pPr>
              <w:ind w:right="-108"/>
            </w:pPr>
            <w:r w:rsidRPr="00C25F1A">
              <w:t>Первенство Европы ветераны</w:t>
            </w:r>
          </w:p>
        </w:tc>
        <w:tc>
          <w:tcPr>
            <w:tcW w:w="740" w:type="dxa"/>
            <w:vAlign w:val="center"/>
          </w:tcPr>
          <w:p w14:paraId="5CE4537A" w14:textId="77777777" w:rsidR="00D03E45" w:rsidRPr="00C25F1A" w:rsidRDefault="00D03E45" w:rsidP="00235D65">
            <w:r w:rsidRPr="00C25F1A">
              <w:t>R-6М</w:t>
            </w:r>
          </w:p>
        </w:tc>
        <w:tc>
          <w:tcPr>
            <w:tcW w:w="677" w:type="dxa"/>
            <w:shd w:val="clear" w:color="auto" w:fill="DFDD75"/>
            <w:vAlign w:val="center"/>
          </w:tcPr>
          <w:p w14:paraId="3E634E7B" w14:textId="77777777" w:rsidR="00D03E45" w:rsidRPr="00AD52BD" w:rsidRDefault="00D03E45" w:rsidP="00235D65">
            <w:pPr>
              <w:jc w:val="center"/>
              <w:rPr>
                <w:b/>
                <w:bCs/>
                <w:rPrChange w:id="1745" w:author="Лана Лаза" w:date="2020-03-10T14:05:00Z">
                  <w:rPr/>
                </w:rPrChange>
              </w:rPr>
            </w:pPr>
          </w:p>
        </w:tc>
        <w:tc>
          <w:tcPr>
            <w:tcW w:w="709" w:type="dxa"/>
            <w:shd w:val="clear" w:color="auto" w:fill="DBDBDB" w:themeFill="accent3" w:themeFillTint="66"/>
            <w:vAlign w:val="center"/>
          </w:tcPr>
          <w:p w14:paraId="02C69263" w14:textId="77777777" w:rsidR="00D03E45" w:rsidRPr="00AD52BD" w:rsidRDefault="00D03E45" w:rsidP="00235D65">
            <w:pPr>
              <w:jc w:val="center"/>
              <w:rPr>
                <w:b/>
                <w:bCs/>
                <w:rPrChange w:id="1746" w:author="Лана Лаза" w:date="2020-03-10T14:05:00Z">
                  <w:rPr/>
                </w:rPrChange>
              </w:rPr>
            </w:pPr>
          </w:p>
        </w:tc>
        <w:tc>
          <w:tcPr>
            <w:tcW w:w="567" w:type="dxa"/>
            <w:shd w:val="clear" w:color="auto" w:fill="E09E3C"/>
            <w:vAlign w:val="center"/>
          </w:tcPr>
          <w:p w14:paraId="16EAA14E" w14:textId="77777777" w:rsidR="00D03E45" w:rsidRPr="00AD52BD" w:rsidRDefault="00D03E45" w:rsidP="00235D65">
            <w:pPr>
              <w:jc w:val="center"/>
              <w:rPr>
                <w:b/>
                <w:bCs/>
                <w:rPrChange w:id="1747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1748" w:author="Лана Лаза" w:date="2020-03-10T14:05:00Z">
                  <w:rPr/>
                </w:rPrChange>
              </w:rPr>
              <w:t>3</w:t>
            </w:r>
          </w:p>
        </w:tc>
        <w:tc>
          <w:tcPr>
            <w:tcW w:w="2268" w:type="dxa"/>
            <w:vAlign w:val="center"/>
          </w:tcPr>
          <w:p w14:paraId="423AEFCD" w14:textId="77777777" w:rsidR="00D03E45" w:rsidRPr="00C25F1A" w:rsidRDefault="00D03E45" w:rsidP="00235D65">
            <w:r w:rsidRPr="00C25F1A">
              <w:t>Красноярск</w:t>
            </w:r>
          </w:p>
        </w:tc>
      </w:tr>
      <w:tr w:rsidR="00D03E45" w:rsidRPr="00C25F1A" w14:paraId="48E7015B" w14:textId="77777777" w:rsidTr="007707BD">
        <w:tc>
          <w:tcPr>
            <w:tcW w:w="711" w:type="dxa"/>
            <w:vMerge/>
          </w:tcPr>
          <w:p w14:paraId="43ADD29E" w14:textId="54BBCC0A" w:rsidR="00D03E45" w:rsidRPr="00475A88" w:rsidRDefault="00D03E45" w:rsidP="00235D65">
            <w:pPr>
              <w:rPr>
                <w:b/>
                <w:bCs/>
                <w:rPrChange w:id="1749" w:author="Лана Лаза" w:date="2020-03-10T14:00:00Z">
                  <w:rPr/>
                </w:rPrChange>
              </w:rPr>
            </w:pPr>
          </w:p>
        </w:tc>
        <w:tc>
          <w:tcPr>
            <w:tcW w:w="2232" w:type="dxa"/>
            <w:vMerge/>
          </w:tcPr>
          <w:p w14:paraId="7E75C4A5" w14:textId="0B1C38CD" w:rsidR="00D03E45" w:rsidRPr="00C25F1A" w:rsidRDefault="00D03E45" w:rsidP="008265E7">
            <w:pPr>
              <w:jc w:val="center"/>
            </w:pPr>
          </w:p>
        </w:tc>
        <w:tc>
          <w:tcPr>
            <w:tcW w:w="2552" w:type="dxa"/>
            <w:vMerge/>
            <w:vAlign w:val="center"/>
          </w:tcPr>
          <w:p w14:paraId="0705F890" w14:textId="77777777" w:rsidR="00D03E45" w:rsidRPr="00C25F1A" w:rsidRDefault="00D03E45" w:rsidP="00235D65">
            <w:pPr>
              <w:ind w:right="-108"/>
            </w:pPr>
          </w:p>
        </w:tc>
        <w:tc>
          <w:tcPr>
            <w:tcW w:w="740" w:type="dxa"/>
            <w:vAlign w:val="center"/>
          </w:tcPr>
          <w:p w14:paraId="0B1D614A" w14:textId="77777777" w:rsidR="00D03E45" w:rsidRPr="00C25F1A" w:rsidRDefault="00D03E45" w:rsidP="00235D65">
            <w:r w:rsidRPr="00C25F1A">
              <w:t>R-6М</w:t>
            </w:r>
          </w:p>
        </w:tc>
        <w:tc>
          <w:tcPr>
            <w:tcW w:w="677" w:type="dxa"/>
            <w:shd w:val="clear" w:color="auto" w:fill="DFDD75"/>
            <w:vAlign w:val="center"/>
          </w:tcPr>
          <w:p w14:paraId="012A1779" w14:textId="77777777" w:rsidR="00D03E45" w:rsidRPr="00AD52BD" w:rsidRDefault="00D03E45" w:rsidP="00235D65">
            <w:pPr>
              <w:jc w:val="center"/>
              <w:rPr>
                <w:b/>
                <w:bCs/>
                <w:rPrChange w:id="1750" w:author="Лана Лаза" w:date="2020-03-10T14:05:00Z">
                  <w:rPr/>
                </w:rPrChange>
              </w:rPr>
            </w:pPr>
          </w:p>
        </w:tc>
        <w:tc>
          <w:tcPr>
            <w:tcW w:w="709" w:type="dxa"/>
            <w:shd w:val="clear" w:color="auto" w:fill="DBDBDB" w:themeFill="accent3" w:themeFillTint="66"/>
            <w:vAlign w:val="center"/>
          </w:tcPr>
          <w:p w14:paraId="46D32A4A" w14:textId="77777777" w:rsidR="00D03E45" w:rsidRPr="00AD52BD" w:rsidRDefault="00D03E45" w:rsidP="00235D65">
            <w:pPr>
              <w:jc w:val="center"/>
              <w:rPr>
                <w:b/>
                <w:bCs/>
                <w:rPrChange w:id="1751" w:author="Лана Лаза" w:date="2020-03-10T14:05:00Z">
                  <w:rPr/>
                </w:rPrChange>
              </w:rPr>
            </w:pPr>
          </w:p>
        </w:tc>
        <w:tc>
          <w:tcPr>
            <w:tcW w:w="567" w:type="dxa"/>
            <w:shd w:val="clear" w:color="auto" w:fill="E09E3C"/>
            <w:vAlign w:val="center"/>
          </w:tcPr>
          <w:p w14:paraId="2E0A2E9A" w14:textId="77777777" w:rsidR="00D03E45" w:rsidRPr="00AD52BD" w:rsidRDefault="00D03E45" w:rsidP="00235D65">
            <w:pPr>
              <w:jc w:val="center"/>
              <w:rPr>
                <w:b/>
                <w:bCs/>
                <w:rPrChange w:id="1752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1753" w:author="Лана Лаза" w:date="2020-03-10T14:05:00Z">
                  <w:rPr/>
                </w:rPrChange>
              </w:rPr>
              <w:t>2</w:t>
            </w:r>
          </w:p>
        </w:tc>
        <w:tc>
          <w:tcPr>
            <w:tcW w:w="2268" w:type="dxa"/>
            <w:vAlign w:val="center"/>
          </w:tcPr>
          <w:p w14:paraId="57AAA774" w14:textId="77777777" w:rsidR="00D03E45" w:rsidRPr="00C25F1A" w:rsidRDefault="00D03E45" w:rsidP="00235D65">
            <w:r w:rsidRPr="00C25F1A">
              <w:t>Рязань</w:t>
            </w:r>
          </w:p>
        </w:tc>
      </w:tr>
      <w:tr w:rsidR="00D03E45" w:rsidRPr="00C25F1A" w14:paraId="693D8AD1" w14:textId="77777777" w:rsidTr="007707BD">
        <w:tc>
          <w:tcPr>
            <w:tcW w:w="711" w:type="dxa"/>
            <w:vMerge/>
          </w:tcPr>
          <w:p w14:paraId="612BCF55" w14:textId="77777777" w:rsidR="00D03E45" w:rsidRPr="00475A88" w:rsidRDefault="00D03E45" w:rsidP="00235D65">
            <w:pPr>
              <w:rPr>
                <w:b/>
                <w:bCs/>
                <w:rPrChange w:id="1754" w:author="Лана Лаза" w:date="2020-03-10T14:00:00Z">
                  <w:rPr/>
                </w:rPrChange>
              </w:rPr>
            </w:pPr>
          </w:p>
        </w:tc>
        <w:tc>
          <w:tcPr>
            <w:tcW w:w="2232" w:type="dxa"/>
            <w:vMerge/>
          </w:tcPr>
          <w:p w14:paraId="68BDD076" w14:textId="77777777" w:rsidR="00D03E45" w:rsidRPr="00C25F1A" w:rsidRDefault="00D03E45" w:rsidP="008265E7">
            <w:pPr>
              <w:jc w:val="center"/>
            </w:pPr>
          </w:p>
        </w:tc>
        <w:tc>
          <w:tcPr>
            <w:tcW w:w="2552" w:type="dxa"/>
            <w:vMerge w:val="restart"/>
            <w:vAlign w:val="center"/>
          </w:tcPr>
          <w:p w14:paraId="57319BC0" w14:textId="77777777" w:rsidR="00D03E45" w:rsidRDefault="00D03E45" w:rsidP="00235D65">
            <w:pPr>
              <w:ind w:right="-108"/>
              <w:rPr>
                <w:ins w:id="1755" w:author="Лана Лаза" w:date="2020-03-10T11:32:00Z"/>
              </w:rPr>
            </w:pPr>
            <w:r w:rsidRPr="00C25F1A">
              <w:t xml:space="preserve">Первенство Европы </w:t>
            </w:r>
          </w:p>
          <w:p w14:paraId="54F31DE0" w14:textId="6A519798" w:rsidR="00D03E45" w:rsidRPr="0036476B" w:rsidRDefault="00D03E45" w:rsidP="00235D65">
            <w:pPr>
              <w:ind w:right="-108"/>
            </w:pPr>
            <w:r w:rsidRPr="0036476B">
              <w:t>до 23 лет</w:t>
            </w:r>
          </w:p>
          <w:p w14:paraId="0DCE0081" w14:textId="77777777" w:rsidR="00D03E45" w:rsidRPr="00C25F1A" w:rsidRDefault="00D03E45" w:rsidP="00235D65">
            <w:pPr>
              <w:ind w:right="-108"/>
            </w:pPr>
          </w:p>
        </w:tc>
        <w:tc>
          <w:tcPr>
            <w:tcW w:w="740" w:type="dxa"/>
            <w:vAlign w:val="center"/>
          </w:tcPr>
          <w:p w14:paraId="32F61E72" w14:textId="77777777" w:rsidR="00D03E45" w:rsidRPr="00C25F1A" w:rsidRDefault="00D03E45" w:rsidP="00235D65">
            <w:r w:rsidRPr="00C25F1A">
              <w:t>R-6Ж</w:t>
            </w:r>
          </w:p>
        </w:tc>
        <w:tc>
          <w:tcPr>
            <w:tcW w:w="677" w:type="dxa"/>
            <w:shd w:val="clear" w:color="auto" w:fill="DFDD75"/>
            <w:vAlign w:val="center"/>
          </w:tcPr>
          <w:p w14:paraId="26FABD21" w14:textId="77777777" w:rsidR="00D03E45" w:rsidRPr="00AD52BD" w:rsidRDefault="00D03E45" w:rsidP="00235D65">
            <w:pPr>
              <w:jc w:val="center"/>
              <w:rPr>
                <w:b/>
                <w:bCs/>
                <w:rPrChange w:id="1756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1757" w:author="Лана Лаза" w:date="2020-03-10T14:05:00Z">
                  <w:rPr/>
                </w:rPrChange>
              </w:rPr>
              <w:t>5</w:t>
            </w:r>
          </w:p>
        </w:tc>
        <w:tc>
          <w:tcPr>
            <w:tcW w:w="709" w:type="dxa"/>
            <w:shd w:val="clear" w:color="auto" w:fill="DBDBDB" w:themeFill="accent3" w:themeFillTint="66"/>
            <w:vAlign w:val="center"/>
          </w:tcPr>
          <w:p w14:paraId="7C3659ED" w14:textId="77777777" w:rsidR="00D03E45" w:rsidRPr="00AD52BD" w:rsidRDefault="00D03E45" w:rsidP="00235D65">
            <w:pPr>
              <w:jc w:val="center"/>
              <w:rPr>
                <w:b/>
                <w:bCs/>
                <w:rPrChange w:id="1758" w:author="Лана Лаза" w:date="2020-03-10T14:05:00Z">
                  <w:rPr/>
                </w:rPrChange>
              </w:rPr>
            </w:pPr>
          </w:p>
        </w:tc>
        <w:tc>
          <w:tcPr>
            <w:tcW w:w="567" w:type="dxa"/>
            <w:shd w:val="clear" w:color="auto" w:fill="E09E3C"/>
            <w:vAlign w:val="center"/>
          </w:tcPr>
          <w:p w14:paraId="4C24C91D" w14:textId="77777777" w:rsidR="00D03E45" w:rsidRPr="00AD52BD" w:rsidRDefault="00D03E45" w:rsidP="00235D65">
            <w:pPr>
              <w:jc w:val="center"/>
              <w:rPr>
                <w:b/>
                <w:bCs/>
                <w:rPrChange w:id="1759" w:author="Лана Лаза" w:date="2020-03-10T14:05:00Z">
                  <w:rPr/>
                </w:rPrChange>
              </w:rPr>
            </w:pPr>
          </w:p>
        </w:tc>
        <w:tc>
          <w:tcPr>
            <w:tcW w:w="2268" w:type="dxa"/>
            <w:vAlign w:val="center"/>
          </w:tcPr>
          <w:p w14:paraId="3A444CA8" w14:textId="77777777" w:rsidR="00D03E45" w:rsidRPr="00C25F1A" w:rsidRDefault="00D03E45" w:rsidP="00235D65">
            <w:r w:rsidRPr="00C25F1A">
              <w:t>Красноярск</w:t>
            </w:r>
          </w:p>
        </w:tc>
      </w:tr>
      <w:tr w:rsidR="00D03E45" w:rsidRPr="00C25F1A" w14:paraId="0124DEF6" w14:textId="77777777" w:rsidTr="007707BD">
        <w:tc>
          <w:tcPr>
            <w:tcW w:w="711" w:type="dxa"/>
            <w:vMerge/>
          </w:tcPr>
          <w:p w14:paraId="79036032" w14:textId="5B64FA81" w:rsidR="00D03E45" w:rsidRPr="00475A88" w:rsidRDefault="00D03E45" w:rsidP="00235D65">
            <w:pPr>
              <w:rPr>
                <w:b/>
                <w:bCs/>
                <w:rPrChange w:id="1760" w:author="Лана Лаза" w:date="2020-03-10T14:00:00Z">
                  <w:rPr/>
                </w:rPrChange>
              </w:rPr>
            </w:pPr>
          </w:p>
        </w:tc>
        <w:tc>
          <w:tcPr>
            <w:tcW w:w="2232" w:type="dxa"/>
            <w:vMerge/>
          </w:tcPr>
          <w:p w14:paraId="118E4A10" w14:textId="1BDBD41C" w:rsidR="00D03E45" w:rsidRPr="00C25F1A" w:rsidRDefault="00D03E45" w:rsidP="008265E7">
            <w:pPr>
              <w:jc w:val="center"/>
            </w:pPr>
          </w:p>
        </w:tc>
        <w:tc>
          <w:tcPr>
            <w:tcW w:w="2552" w:type="dxa"/>
            <w:vMerge/>
            <w:vAlign w:val="center"/>
          </w:tcPr>
          <w:p w14:paraId="1ABC10DF" w14:textId="77777777" w:rsidR="00D03E45" w:rsidRPr="00C25F1A" w:rsidRDefault="00D03E45" w:rsidP="00235D65">
            <w:pPr>
              <w:ind w:right="-108"/>
            </w:pPr>
          </w:p>
        </w:tc>
        <w:tc>
          <w:tcPr>
            <w:tcW w:w="740" w:type="dxa"/>
            <w:vAlign w:val="center"/>
          </w:tcPr>
          <w:p w14:paraId="3BDFF24F" w14:textId="77777777" w:rsidR="00D03E45" w:rsidRPr="00C25F1A" w:rsidRDefault="00D03E45" w:rsidP="00235D65">
            <w:r w:rsidRPr="00C25F1A">
              <w:t>R-6Ж</w:t>
            </w:r>
          </w:p>
        </w:tc>
        <w:tc>
          <w:tcPr>
            <w:tcW w:w="677" w:type="dxa"/>
            <w:shd w:val="clear" w:color="auto" w:fill="DFDD75"/>
            <w:vAlign w:val="center"/>
          </w:tcPr>
          <w:p w14:paraId="195F9C7D" w14:textId="77777777" w:rsidR="00D03E45" w:rsidRPr="00AD52BD" w:rsidRDefault="00D03E45" w:rsidP="00235D65">
            <w:pPr>
              <w:jc w:val="center"/>
              <w:rPr>
                <w:b/>
                <w:bCs/>
                <w:rPrChange w:id="1761" w:author="Лана Лаза" w:date="2020-03-10T14:05:00Z">
                  <w:rPr/>
                </w:rPrChange>
              </w:rPr>
            </w:pPr>
          </w:p>
        </w:tc>
        <w:tc>
          <w:tcPr>
            <w:tcW w:w="709" w:type="dxa"/>
            <w:shd w:val="clear" w:color="auto" w:fill="DBDBDB" w:themeFill="accent3" w:themeFillTint="66"/>
            <w:vAlign w:val="center"/>
          </w:tcPr>
          <w:p w14:paraId="04032E72" w14:textId="77777777" w:rsidR="00D03E45" w:rsidRPr="00AD52BD" w:rsidRDefault="00D03E45" w:rsidP="00235D65">
            <w:pPr>
              <w:jc w:val="center"/>
              <w:rPr>
                <w:b/>
                <w:bCs/>
                <w:rPrChange w:id="1762" w:author="Лана Лаза" w:date="2020-03-10T14:05:00Z">
                  <w:rPr/>
                </w:rPrChange>
              </w:rPr>
            </w:pPr>
          </w:p>
        </w:tc>
        <w:tc>
          <w:tcPr>
            <w:tcW w:w="567" w:type="dxa"/>
            <w:shd w:val="clear" w:color="auto" w:fill="E09E3C"/>
            <w:vAlign w:val="center"/>
          </w:tcPr>
          <w:p w14:paraId="09198663" w14:textId="77777777" w:rsidR="00D03E45" w:rsidRPr="00AD52BD" w:rsidRDefault="00D03E45" w:rsidP="00235D65">
            <w:pPr>
              <w:jc w:val="center"/>
              <w:rPr>
                <w:b/>
                <w:bCs/>
                <w:rPrChange w:id="1763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1764" w:author="Лана Лаза" w:date="2020-03-10T14:05:00Z">
                  <w:rPr/>
                </w:rPrChange>
              </w:rPr>
              <w:t>5</w:t>
            </w:r>
          </w:p>
        </w:tc>
        <w:tc>
          <w:tcPr>
            <w:tcW w:w="2268" w:type="dxa"/>
            <w:vAlign w:val="center"/>
          </w:tcPr>
          <w:p w14:paraId="33453592" w14:textId="77777777" w:rsidR="00D03E45" w:rsidRPr="00C25F1A" w:rsidRDefault="00D03E45" w:rsidP="00235D65">
            <w:r w:rsidRPr="00C25F1A">
              <w:t>Санкт-Петербург</w:t>
            </w:r>
          </w:p>
        </w:tc>
      </w:tr>
      <w:tr w:rsidR="00D03E45" w:rsidRPr="00C25F1A" w14:paraId="7E98422C" w14:textId="77777777" w:rsidTr="007707BD">
        <w:tc>
          <w:tcPr>
            <w:tcW w:w="711" w:type="dxa"/>
            <w:vMerge/>
          </w:tcPr>
          <w:p w14:paraId="7E8A2A54" w14:textId="154C9F9D" w:rsidR="00D03E45" w:rsidRPr="00475A88" w:rsidRDefault="00D03E45" w:rsidP="00235D65">
            <w:pPr>
              <w:rPr>
                <w:b/>
                <w:bCs/>
                <w:rPrChange w:id="1765" w:author="Лана Лаза" w:date="2020-03-10T14:00:00Z">
                  <w:rPr/>
                </w:rPrChange>
              </w:rPr>
            </w:pPr>
          </w:p>
        </w:tc>
        <w:tc>
          <w:tcPr>
            <w:tcW w:w="2232" w:type="dxa"/>
            <w:vMerge/>
          </w:tcPr>
          <w:p w14:paraId="1586C3BE" w14:textId="4BEB19E1" w:rsidR="00D03E45" w:rsidRPr="00C25F1A" w:rsidRDefault="00D03E45" w:rsidP="008265E7">
            <w:pPr>
              <w:jc w:val="center"/>
            </w:pPr>
          </w:p>
        </w:tc>
        <w:tc>
          <w:tcPr>
            <w:tcW w:w="2552" w:type="dxa"/>
            <w:vMerge/>
            <w:vAlign w:val="center"/>
          </w:tcPr>
          <w:p w14:paraId="6E100C57" w14:textId="77777777" w:rsidR="00D03E45" w:rsidRPr="00C25F1A" w:rsidRDefault="00D03E45" w:rsidP="00235D65">
            <w:pPr>
              <w:ind w:right="-108"/>
            </w:pPr>
          </w:p>
        </w:tc>
        <w:tc>
          <w:tcPr>
            <w:tcW w:w="740" w:type="dxa"/>
            <w:vAlign w:val="center"/>
          </w:tcPr>
          <w:p w14:paraId="78B647E9" w14:textId="77777777" w:rsidR="00D03E45" w:rsidRPr="00C25F1A" w:rsidRDefault="00D03E45" w:rsidP="00235D65">
            <w:r w:rsidRPr="00C25F1A">
              <w:t>R-6М</w:t>
            </w:r>
          </w:p>
        </w:tc>
        <w:tc>
          <w:tcPr>
            <w:tcW w:w="677" w:type="dxa"/>
            <w:shd w:val="clear" w:color="auto" w:fill="DFDD75"/>
            <w:vAlign w:val="center"/>
          </w:tcPr>
          <w:p w14:paraId="03F19B7A" w14:textId="77777777" w:rsidR="00D03E45" w:rsidRPr="00AD52BD" w:rsidRDefault="00D03E45" w:rsidP="00235D65">
            <w:pPr>
              <w:jc w:val="center"/>
              <w:rPr>
                <w:b/>
                <w:bCs/>
                <w:rPrChange w:id="1766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1767" w:author="Лана Лаза" w:date="2020-03-10T14:05:00Z">
                  <w:rPr/>
                </w:rPrChange>
              </w:rPr>
              <w:t>5</w:t>
            </w:r>
          </w:p>
        </w:tc>
        <w:tc>
          <w:tcPr>
            <w:tcW w:w="709" w:type="dxa"/>
            <w:shd w:val="clear" w:color="auto" w:fill="DBDBDB" w:themeFill="accent3" w:themeFillTint="66"/>
            <w:vAlign w:val="center"/>
          </w:tcPr>
          <w:p w14:paraId="66E64519" w14:textId="77777777" w:rsidR="00D03E45" w:rsidRPr="00AD52BD" w:rsidRDefault="00D03E45" w:rsidP="00235D65">
            <w:pPr>
              <w:jc w:val="center"/>
              <w:rPr>
                <w:b/>
                <w:bCs/>
                <w:rPrChange w:id="1768" w:author="Лана Лаза" w:date="2020-03-10T14:05:00Z">
                  <w:rPr/>
                </w:rPrChange>
              </w:rPr>
            </w:pPr>
          </w:p>
        </w:tc>
        <w:tc>
          <w:tcPr>
            <w:tcW w:w="567" w:type="dxa"/>
            <w:shd w:val="clear" w:color="auto" w:fill="E09E3C"/>
            <w:vAlign w:val="center"/>
          </w:tcPr>
          <w:p w14:paraId="2AF5CF9D" w14:textId="77777777" w:rsidR="00D03E45" w:rsidRPr="00AD52BD" w:rsidRDefault="00D03E45" w:rsidP="00235D65">
            <w:pPr>
              <w:jc w:val="center"/>
              <w:rPr>
                <w:b/>
                <w:bCs/>
                <w:rPrChange w:id="1769" w:author="Лана Лаза" w:date="2020-03-10T14:05:00Z">
                  <w:rPr/>
                </w:rPrChange>
              </w:rPr>
            </w:pPr>
          </w:p>
        </w:tc>
        <w:tc>
          <w:tcPr>
            <w:tcW w:w="2268" w:type="dxa"/>
            <w:vAlign w:val="center"/>
          </w:tcPr>
          <w:p w14:paraId="332A735B" w14:textId="77777777" w:rsidR="00D03E45" w:rsidRPr="00C25F1A" w:rsidRDefault="00D03E45" w:rsidP="00235D65">
            <w:r w:rsidRPr="00C25F1A">
              <w:t>Алтай</w:t>
            </w:r>
          </w:p>
        </w:tc>
      </w:tr>
      <w:tr w:rsidR="00D03E45" w:rsidRPr="00C25F1A" w14:paraId="74C0C3DB" w14:textId="77777777" w:rsidTr="007707BD">
        <w:tc>
          <w:tcPr>
            <w:tcW w:w="711" w:type="dxa"/>
            <w:vMerge/>
          </w:tcPr>
          <w:p w14:paraId="322F8334" w14:textId="42D6233F" w:rsidR="00D03E45" w:rsidRPr="00475A88" w:rsidRDefault="00D03E45" w:rsidP="00235D65">
            <w:pPr>
              <w:rPr>
                <w:b/>
                <w:bCs/>
                <w:rPrChange w:id="1770" w:author="Лана Лаза" w:date="2020-03-10T14:00:00Z">
                  <w:rPr/>
                </w:rPrChange>
              </w:rPr>
            </w:pPr>
          </w:p>
        </w:tc>
        <w:tc>
          <w:tcPr>
            <w:tcW w:w="2232" w:type="dxa"/>
            <w:vMerge/>
          </w:tcPr>
          <w:p w14:paraId="63C9270C" w14:textId="3793F977" w:rsidR="00D03E45" w:rsidRPr="00C25F1A" w:rsidRDefault="00D03E45" w:rsidP="008265E7">
            <w:pPr>
              <w:jc w:val="center"/>
            </w:pPr>
          </w:p>
        </w:tc>
        <w:tc>
          <w:tcPr>
            <w:tcW w:w="2552" w:type="dxa"/>
            <w:vMerge w:val="restart"/>
            <w:vAlign w:val="center"/>
          </w:tcPr>
          <w:p w14:paraId="64CFFF66" w14:textId="77777777" w:rsidR="00D03E45" w:rsidRDefault="00D03E45" w:rsidP="00235D65">
            <w:pPr>
              <w:ind w:right="-108"/>
              <w:rPr>
                <w:ins w:id="1771" w:author="Лана Лаза" w:date="2020-03-10T11:32:00Z"/>
              </w:rPr>
            </w:pPr>
            <w:r w:rsidRPr="00C25F1A">
              <w:t xml:space="preserve">Первенство Европы </w:t>
            </w:r>
          </w:p>
          <w:p w14:paraId="36EBEA4D" w14:textId="2531066B" w:rsidR="00D03E45" w:rsidRPr="0036476B" w:rsidRDefault="00D03E45" w:rsidP="00235D65">
            <w:pPr>
              <w:ind w:right="-108"/>
            </w:pPr>
            <w:r w:rsidRPr="0036476B">
              <w:t>до 19 лет</w:t>
            </w:r>
          </w:p>
        </w:tc>
        <w:tc>
          <w:tcPr>
            <w:tcW w:w="740" w:type="dxa"/>
            <w:vAlign w:val="center"/>
          </w:tcPr>
          <w:p w14:paraId="138857E1" w14:textId="77777777" w:rsidR="00D03E45" w:rsidRPr="00C25F1A" w:rsidRDefault="00D03E45" w:rsidP="00235D65">
            <w:r w:rsidRPr="00C25F1A">
              <w:t>R-6Ж</w:t>
            </w:r>
          </w:p>
        </w:tc>
        <w:tc>
          <w:tcPr>
            <w:tcW w:w="677" w:type="dxa"/>
            <w:shd w:val="clear" w:color="auto" w:fill="DFDD75"/>
            <w:vAlign w:val="center"/>
          </w:tcPr>
          <w:p w14:paraId="70A00649" w14:textId="77777777" w:rsidR="00D03E45" w:rsidRPr="00AD52BD" w:rsidRDefault="00D03E45" w:rsidP="00235D65">
            <w:pPr>
              <w:jc w:val="center"/>
              <w:rPr>
                <w:b/>
                <w:bCs/>
                <w:rPrChange w:id="1772" w:author="Лана Лаза" w:date="2020-03-10T14:05:00Z">
                  <w:rPr/>
                </w:rPrChange>
              </w:rPr>
            </w:pPr>
          </w:p>
        </w:tc>
        <w:tc>
          <w:tcPr>
            <w:tcW w:w="709" w:type="dxa"/>
            <w:shd w:val="clear" w:color="auto" w:fill="DBDBDB" w:themeFill="accent3" w:themeFillTint="66"/>
            <w:vAlign w:val="center"/>
          </w:tcPr>
          <w:p w14:paraId="461E1D86" w14:textId="77777777" w:rsidR="00D03E45" w:rsidRPr="00AD52BD" w:rsidRDefault="00D03E45" w:rsidP="00235D65">
            <w:pPr>
              <w:jc w:val="center"/>
              <w:rPr>
                <w:b/>
                <w:bCs/>
                <w:rPrChange w:id="1773" w:author="Лана Лаза" w:date="2020-03-10T14:05:00Z">
                  <w:rPr/>
                </w:rPrChange>
              </w:rPr>
            </w:pPr>
          </w:p>
        </w:tc>
        <w:tc>
          <w:tcPr>
            <w:tcW w:w="567" w:type="dxa"/>
            <w:shd w:val="clear" w:color="auto" w:fill="E09E3C"/>
            <w:vAlign w:val="center"/>
          </w:tcPr>
          <w:p w14:paraId="0C5F7307" w14:textId="77777777" w:rsidR="00D03E45" w:rsidRPr="00AD52BD" w:rsidRDefault="00D03E45" w:rsidP="00235D65">
            <w:pPr>
              <w:jc w:val="center"/>
              <w:rPr>
                <w:b/>
                <w:bCs/>
                <w:rPrChange w:id="1774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1775" w:author="Лана Лаза" w:date="2020-03-10T14:05:00Z">
                  <w:rPr/>
                </w:rPrChange>
              </w:rPr>
              <w:t>3</w:t>
            </w:r>
          </w:p>
        </w:tc>
        <w:tc>
          <w:tcPr>
            <w:tcW w:w="2268" w:type="dxa"/>
            <w:vAlign w:val="center"/>
          </w:tcPr>
          <w:p w14:paraId="44CC82BF" w14:textId="77777777" w:rsidR="00D03E45" w:rsidRPr="00C25F1A" w:rsidRDefault="00D03E45" w:rsidP="00235D65">
            <w:r w:rsidRPr="00C25F1A">
              <w:t>Красноярск</w:t>
            </w:r>
          </w:p>
        </w:tc>
      </w:tr>
      <w:tr w:rsidR="00D03E45" w:rsidRPr="00C25F1A" w14:paraId="42DA70E8" w14:textId="77777777" w:rsidTr="007707BD">
        <w:tc>
          <w:tcPr>
            <w:tcW w:w="711" w:type="dxa"/>
            <w:vMerge/>
          </w:tcPr>
          <w:p w14:paraId="2226AD09" w14:textId="6EFF9C35" w:rsidR="00D03E45" w:rsidRPr="00475A88" w:rsidRDefault="00D03E45" w:rsidP="00235D65">
            <w:pPr>
              <w:rPr>
                <w:b/>
                <w:bCs/>
                <w:rPrChange w:id="1776" w:author="Лана Лаза" w:date="2020-03-10T14:00:00Z">
                  <w:rPr/>
                </w:rPrChange>
              </w:rPr>
            </w:pPr>
          </w:p>
        </w:tc>
        <w:tc>
          <w:tcPr>
            <w:tcW w:w="2232" w:type="dxa"/>
            <w:vMerge/>
          </w:tcPr>
          <w:p w14:paraId="40C8EB24" w14:textId="2C12F9A3" w:rsidR="00D03E45" w:rsidRPr="00C25F1A" w:rsidRDefault="00D03E45" w:rsidP="008265E7">
            <w:pPr>
              <w:jc w:val="center"/>
            </w:pPr>
          </w:p>
        </w:tc>
        <w:tc>
          <w:tcPr>
            <w:tcW w:w="2552" w:type="dxa"/>
            <w:vMerge/>
            <w:vAlign w:val="center"/>
          </w:tcPr>
          <w:p w14:paraId="76F198BE" w14:textId="77777777" w:rsidR="00D03E45" w:rsidRPr="00C25F1A" w:rsidRDefault="00D03E45" w:rsidP="00235D65">
            <w:pPr>
              <w:ind w:right="-108"/>
            </w:pPr>
          </w:p>
        </w:tc>
        <w:tc>
          <w:tcPr>
            <w:tcW w:w="740" w:type="dxa"/>
            <w:vAlign w:val="center"/>
          </w:tcPr>
          <w:p w14:paraId="2D7DBAF8" w14:textId="77777777" w:rsidR="00D03E45" w:rsidRPr="00C25F1A" w:rsidRDefault="00D03E45" w:rsidP="00235D65">
            <w:r w:rsidRPr="00C25F1A">
              <w:t>R-6Ж</w:t>
            </w:r>
          </w:p>
        </w:tc>
        <w:tc>
          <w:tcPr>
            <w:tcW w:w="677" w:type="dxa"/>
            <w:shd w:val="clear" w:color="auto" w:fill="DFDD75"/>
            <w:vAlign w:val="center"/>
          </w:tcPr>
          <w:p w14:paraId="4B7A7F01" w14:textId="77777777" w:rsidR="00D03E45" w:rsidRPr="00AD52BD" w:rsidRDefault="00D03E45" w:rsidP="00235D65">
            <w:pPr>
              <w:jc w:val="center"/>
              <w:rPr>
                <w:b/>
                <w:bCs/>
                <w:rPrChange w:id="1777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1778" w:author="Лана Лаза" w:date="2020-03-10T14:05:00Z">
                  <w:rPr/>
                </w:rPrChange>
              </w:rPr>
              <w:t>4</w:t>
            </w:r>
          </w:p>
        </w:tc>
        <w:tc>
          <w:tcPr>
            <w:tcW w:w="709" w:type="dxa"/>
            <w:shd w:val="clear" w:color="auto" w:fill="DBDBDB" w:themeFill="accent3" w:themeFillTint="66"/>
            <w:vAlign w:val="center"/>
          </w:tcPr>
          <w:p w14:paraId="35672B12" w14:textId="77777777" w:rsidR="00D03E45" w:rsidRPr="00AD52BD" w:rsidRDefault="00D03E45" w:rsidP="00235D65">
            <w:pPr>
              <w:jc w:val="center"/>
              <w:rPr>
                <w:b/>
                <w:bCs/>
                <w:rPrChange w:id="1779" w:author="Лана Лаза" w:date="2020-03-10T14:05:00Z">
                  <w:rPr/>
                </w:rPrChange>
              </w:rPr>
            </w:pPr>
          </w:p>
        </w:tc>
        <w:tc>
          <w:tcPr>
            <w:tcW w:w="567" w:type="dxa"/>
            <w:shd w:val="clear" w:color="auto" w:fill="E09E3C"/>
            <w:vAlign w:val="center"/>
          </w:tcPr>
          <w:p w14:paraId="51EC25FC" w14:textId="77777777" w:rsidR="00D03E45" w:rsidRPr="00AD52BD" w:rsidRDefault="00D03E45" w:rsidP="00235D65">
            <w:pPr>
              <w:jc w:val="center"/>
              <w:rPr>
                <w:b/>
                <w:bCs/>
                <w:rPrChange w:id="1780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1781" w:author="Лана Лаза" w:date="2020-03-10T14:05:00Z">
                  <w:rPr/>
                </w:rPrChange>
              </w:rPr>
              <w:t>1</w:t>
            </w:r>
          </w:p>
        </w:tc>
        <w:tc>
          <w:tcPr>
            <w:tcW w:w="2268" w:type="dxa"/>
            <w:vAlign w:val="center"/>
          </w:tcPr>
          <w:p w14:paraId="6B7A0338" w14:textId="77777777" w:rsidR="00D03E45" w:rsidRPr="00C25F1A" w:rsidRDefault="00D03E45" w:rsidP="00235D65">
            <w:r w:rsidRPr="00C25F1A">
              <w:t>Оскол</w:t>
            </w:r>
          </w:p>
        </w:tc>
      </w:tr>
      <w:tr w:rsidR="00D03E45" w:rsidRPr="00C25F1A" w14:paraId="64A02232" w14:textId="77777777" w:rsidTr="007707BD">
        <w:tc>
          <w:tcPr>
            <w:tcW w:w="711" w:type="dxa"/>
            <w:vMerge/>
          </w:tcPr>
          <w:p w14:paraId="512A4DF8" w14:textId="4C01BE69" w:rsidR="00D03E45" w:rsidRPr="00475A88" w:rsidRDefault="00D03E45" w:rsidP="00235D65">
            <w:pPr>
              <w:rPr>
                <w:b/>
                <w:bCs/>
                <w:rPrChange w:id="1782" w:author="Лана Лаза" w:date="2020-03-10T14:00:00Z">
                  <w:rPr/>
                </w:rPrChange>
              </w:rPr>
            </w:pPr>
          </w:p>
        </w:tc>
        <w:tc>
          <w:tcPr>
            <w:tcW w:w="2232" w:type="dxa"/>
            <w:vMerge/>
          </w:tcPr>
          <w:p w14:paraId="5EFE0D31" w14:textId="5F188DB8" w:rsidR="00D03E45" w:rsidRPr="00C25F1A" w:rsidRDefault="00D03E45" w:rsidP="008265E7">
            <w:pPr>
              <w:jc w:val="center"/>
            </w:pPr>
          </w:p>
        </w:tc>
        <w:tc>
          <w:tcPr>
            <w:tcW w:w="2552" w:type="dxa"/>
            <w:vMerge/>
            <w:vAlign w:val="center"/>
          </w:tcPr>
          <w:p w14:paraId="534CF26E" w14:textId="77777777" w:rsidR="00D03E45" w:rsidRPr="00C25F1A" w:rsidRDefault="00D03E45" w:rsidP="00235D65">
            <w:pPr>
              <w:ind w:right="-108"/>
            </w:pPr>
          </w:p>
        </w:tc>
        <w:tc>
          <w:tcPr>
            <w:tcW w:w="740" w:type="dxa"/>
            <w:vAlign w:val="center"/>
          </w:tcPr>
          <w:p w14:paraId="49FD59CD" w14:textId="77777777" w:rsidR="00D03E45" w:rsidRPr="00C25F1A" w:rsidRDefault="00D03E45" w:rsidP="00235D65">
            <w:r w:rsidRPr="00C25F1A">
              <w:t>R-6М</w:t>
            </w:r>
          </w:p>
        </w:tc>
        <w:tc>
          <w:tcPr>
            <w:tcW w:w="677" w:type="dxa"/>
            <w:shd w:val="clear" w:color="auto" w:fill="DFDD75"/>
            <w:vAlign w:val="center"/>
          </w:tcPr>
          <w:p w14:paraId="176AE045" w14:textId="77777777" w:rsidR="00D03E45" w:rsidRPr="00AD52BD" w:rsidRDefault="00D03E45" w:rsidP="00235D65">
            <w:pPr>
              <w:jc w:val="center"/>
              <w:rPr>
                <w:b/>
                <w:bCs/>
                <w:rPrChange w:id="1783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1784" w:author="Лана Лаза" w:date="2020-03-10T14:05:00Z">
                  <w:rPr/>
                </w:rPrChange>
              </w:rPr>
              <w:t>1</w:t>
            </w:r>
          </w:p>
        </w:tc>
        <w:tc>
          <w:tcPr>
            <w:tcW w:w="709" w:type="dxa"/>
            <w:shd w:val="clear" w:color="auto" w:fill="DBDBDB" w:themeFill="accent3" w:themeFillTint="66"/>
            <w:vAlign w:val="center"/>
          </w:tcPr>
          <w:p w14:paraId="7A2A85E3" w14:textId="77777777" w:rsidR="00D03E45" w:rsidRPr="00AD52BD" w:rsidRDefault="00D03E45" w:rsidP="00235D65">
            <w:pPr>
              <w:jc w:val="center"/>
              <w:rPr>
                <w:b/>
                <w:bCs/>
                <w:rPrChange w:id="1785" w:author="Лана Лаза" w:date="2020-03-10T14:05:00Z">
                  <w:rPr/>
                </w:rPrChange>
              </w:rPr>
            </w:pPr>
          </w:p>
        </w:tc>
        <w:tc>
          <w:tcPr>
            <w:tcW w:w="567" w:type="dxa"/>
            <w:shd w:val="clear" w:color="auto" w:fill="E09E3C"/>
            <w:vAlign w:val="center"/>
          </w:tcPr>
          <w:p w14:paraId="4C5F58F7" w14:textId="77777777" w:rsidR="00D03E45" w:rsidRPr="00AD52BD" w:rsidRDefault="00D03E45" w:rsidP="00235D65">
            <w:pPr>
              <w:jc w:val="center"/>
              <w:rPr>
                <w:b/>
                <w:bCs/>
                <w:rPrChange w:id="1786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1787" w:author="Лана Лаза" w:date="2020-03-10T14:05:00Z">
                  <w:rPr/>
                </w:rPrChange>
              </w:rPr>
              <w:t>2</w:t>
            </w:r>
          </w:p>
        </w:tc>
        <w:tc>
          <w:tcPr>
            <w:tcW w:w="2268" w:type="dxa"/>
            <w:vAlign w:val="center"/>
          </w:tcPr>
          <w:p w14:paraId="00E4CD2F" w14:textId="77777777" w:rsidR="00D03E45" w:rsidRPr="00C25F1A" w:rsidRDefault="00D03E45" w:rsidP="00235D65">
            <w:r w:rsidRPr="00C25F1A">
              <w:t>Красноярск</w:t>
            </w:r>
          </w:p>
        </w:tc>
      </w:tr>
      <w:tr w:rsidR="00D03E45" w:rsidRPr="00C25F1A" w14:paraId="4EE4A26C" w14:textId="77777777" w:rsidTr="007707BD">
        <w:tc>
          <w:tcPr>
            <w:tcW w:w="711" w:type="dxa"/>
            <w:vMerge/>
          </w:tcPr>
          <w:p w14:paraId="6E4CB2C0" w14:textId="69C75631" w:rsidR="00D03E45" w:rsidRPr="00475A88" w:rsidRDefault="00D03E45" w:rsidP="00235D65">
            <w:pPr>
              <w:rPr>
                <w:b/>
                <w:bCs/>
                <w:rPrChange w:id="1788" w:author="Лана Лаза" w:date="2020-03-10T14:00:00Z">
                  <w:rPr/>
                </w:rPrChange>
              </w:rPr>
            </w:pPr>
          </w:p>
        </w:tc>
        <w:tc>
          <w:tcPr>
            <w:tcW w:w="2232" w:type="dxa"/>
            <w:vMerge/>
          </w:tcPr>
          <w:p w14:paraId="0F726C36" w14:textId="79F29191" w:rsidR="00D03E45" w:rsidRPr="00C25F1A" w:rsidRDefault="00D03E45" w:rsidP="008265E7">
            <w:pPr>
              <w:jc w:val="center"/>
            </w:pPr>
          </w:p>
        </w:tc>
        <w:tc>
          <w:tcPr>
            <w:tcW w:w="2552" w:type="dxa"/>
            <w:vMerge/>
            <w:vAlign w:val="center"/>
          </w:tcPr>
          <w:p w14:paraId="33ADFBDB" w14:textId="77777777" w:rsidR="00D03E45" w:rsidRPr="00C25F1A" w:rsidRDefault="00D03E45" w:rsidP="00235D65">
            <w:pPr>
              <w:ind w:right="-108"/>
            </w:pPr>
          </w:p>
        </w:tc>
        <w:tc>
          <w:tcPr>
            <w:tcW w:w="740" w:type="dxa"/>
            <w:vAlign w:val="center"/>
          </w:tcPr>
          <w:p w14:paraId="34A3C8CA" w14:textId="77777777" w:rsidR="00D03E45" w:rsidRPr="00C25F1A" w:rsidRDefault="00D03E45" w:rsidP="00235D65">
            <w:r w:rsidRPr="00C25F1A">
              <w:t>R-6М</w:t>
            </w:r>
          </w:p>
        </w:tc>
        <w:tc>
          <w:tcPr>
            <w:tcW w:w="677" w:type="dxa"/>
            <w:shd w:val="clear" w:color="auto" w:fill="DFDD75"/>
            <w:vAlign w:val="center"/>
          </w:tcPr>
          <w:p w14:paraId="0A5ACB1F" w14:textId="77777777" w:rsidR="00D03E45" w:rsidRPr="00AD52BD" w:rsidRDefault="00D03E45" w:rsidP="00235D65">
            <w:pPr>
              <w:jc w:val="center"/>
              <w:rPr>
                <w:b/>
                <w:bCs/>
                <w:rPrChange w:id="1789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1790" w:author="Лана Лаза" w:date="2020-03-10T14:05:00Z">
                  <w:rPr/>
                </w:rPrChange>
              </w:rPr>
              <w:t>1</w:t>
            </w:r>
          </w:p>
        </w:tc>
        <w:tc>
          <w:tcPr>
            <w:tcW w:w="709" w:type="dxa"/>
            <w:shd w:val="clear" w:color="auto" w:fill="DBDBDB" w:themeFill="accent3" w:themeFillTint="66"/>
            <w:vAlign w:val="center"/>
          </w:tcPr>
          <w:p w14:paraId="582F20A7" w14:textId="77777777" w:rsidR="00D03E45" w:rsidRPr="00AD52BD" w:rsidRDefault="00D03E45" w:rsidP="00235D65">
            <w:pPr>
              <w:jc w:val="center"/>
              <w:rPr>
                <w:b/>
                <w:bCs/>
                <w:rPrChange w:id="1791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1792" w:author="Лана Лаза" w:date="2020-03-10T14:05:00Z">
                  <w:rPr/>
                </w:rPrChange>
              </w:rPr>
              <w:t>3</w:t>
            </w:r>
          </w:p>
        </w:tc>
        <w:tc>
          <w:tcPr>
            <w:tcW w:w="567" w:type="dxa"/>
            <w:shd w:val="clear" w:color="auto" w:fill="E09E3C"/>
            <w:vAlign w:val="center"/>
          </w:tcPr>
          <w:p w14:paraId="23048FF2" w14:textId="77777777" w:rsidR="00D03E45" w:rsidRPr="00AD52BD" w:rsidRDefault="00D03E45" w:rsidP="00235D65">
            <w:pPr>
              <w:jc w:val="center"/>
              <w:rPr>
                <w:b/>
                <w:bCs/>
                <w:rPrChange w:id="1793" w:author="Лана Лаза" w:date="2020-03-10T14:05:00Z">
                  <w:rPr/>
                </w:rPrChange>
              </w:rPr>
            </w:pPr>
          </w:p>
        </w:tc>
        <w:tc>
          <w:tcPr>
            <w:tcW w:w="2268" w:type="dxa"/>
            <w:vAlign w:val="center"/>
          </w:tcPr>
          <w:p w14:paraId="0112F243" w14:textId="77777777" w:rsidR="00D03E45" w:rsidRPr="00C25F1A" w:rsidRDefault="00D03E45" w:rsidP="00235D65">
            <w:r w:rsidRPr="00C25F1A">
              <w:t>Москва</w:t>
            </w:r>
          </w:p>
        </w:tc>
      </w:tr>
      <w:tr w:rsidR="00D03E45" w:rsidRPr="00C25F1A" w14:paraId="59B034BB" w14:textId="77777777" w:rsidTr="007707BD">
        <w:tc>
          <w:tcPr>
            <w:tcW w:w="711" w:type="dxa"/>
            <w:vMerge/>
            <w:vAlign w:val="center"/>
          </w:tcPr>
          <w:p w14:paraId="3437D7E9" w14:textId="240BE33B" w:rsidR="00D03E45" w:rsidRPr="00475A88" w:rsidRDefault="00D03E45" w:rsidP="00235D65">
            <w:pPr>
              <w:rPr>
                <w:b/>
                <w:bCs/>
                <w:rPrChange w:id="1794" w:author="Лана Лаза" w:date="2020-03-10T14:00:00Z">
                  <w:rPr/>
                </w:rPrChange>
              </w:rPr>
            </w:pPr>
          </w:p>
        </w:tc>
        <w:tc>
          <w:tcPr>
            <w:tcW w:w="2232" w:type="dxa"/>
            <w:vMerge w:val="restart"/>
            <w:vAlign w:val="center"/>
          </w:tcPr>
          <w:p w14:paraId="5D62E04E" w14:textId="77777777" w:rsidR="00D03E45" w:rsidRPr="00C25F1A" w:rsidRDefault="00D03E45" w:rsidP="008265E7">
            <w:pPr>
              <w:jc w:val="center"/>
            </w:pPr>
            <w:r w:rsidRPr="00C25F1A">
              <w:t>Япония</w:t>
            </w:r>
          </w:p>
        </w:tc>
        <w:tc>
          <w:tcPr>
            <w:tcW w:w="2552" w:type="dxa"/>
            <w:vMerge w:val="restart"/>
            <w:vAlign w:val="center"/>
          </w:tcPr>
          <w:p w14:paraId="3544084C" w14:textId="77777777" w:rsidR="00D03E45" w:rsidRPr="00C25F1A" w:rsidRDefault="00D03E45" w:rsidP="00235D65">
            <w:pPr>
              <w:ind w:right="-108"/>
            </w:pPr>
            <w:r w:rsidRPr="00C25F1A">
              <w:t>Чемпионат Мира</w:t>
            </w:r>
          </w:p>
        </w:tc>
        <w:tc>
          <w:tcPr>
            <w:tcW w:w="740" w:type="dxa"/>
            <w:vAlign w:val="center"/>
          </w:tcPr>
          <w:p w14:paraId="0DFF1E09" w14:textId="77777777" w:rsidR="00D03E45" w:rsidRPr="00C25F1A" w:rsidRDefault="00D03E45" w:rsidP="00235D65">
            <w:r w:rsidRPr="00C25F1A">
              <w:t>R-6Ж</w:t>
            </w:r>
          </w:p>
        </w:tc>
        <w:tc>
          <w:tcPr>
            <w:tcW w:w="677" w:type="dxa"/>
            <w:shd w:val="clear" w:color="auto" w:fill="DFDD75"/>
            <w:vAlign w:val="center"/>
          </w:tcPr>
          <w:p w14:paraId="0F2FEB41" w14:textId="77777777" w:rsidR="00D03E45" w:rsidRPr="00AD52BD" w:rsidRDefault="00D03E45" w:rsidP="00235D65">
            <w:pPr>
              <w:jc w:val="center"/>
              <w:rPr>
                <w:b/>
                <w:bCs/>
                <w:rPrChange w:id="1795" w:author="Лана Лаза" w:date="2020-03-10T14:05:00Z">
                  <w:rPr/>
                </w:rPrChange>
              </w:rPr>
            </w:pPr>
          </w:p>
        </w:tc>
        <w:tc>
          <w:tcPr>
            <w:tcW w:w="709" w:type="dxa"/>
            <w:shd w:val="clear" w:color="auto" w:fill="DBDBDB" w:themeFill="accent3" w:themeFillTint="66"/>
            <w:vAlign w:val="center"/>
          </w:tcPr>
          <w:p w14:paraId="3C60E7FE" w14:textId="77777777" w:rsidR="00D03E45" w:rsidRPr="00AD52BD" w:rsidRDefault="00D03E45" w:rsidP="00235D65">
            <w:pPr>
              <w:jc w:val="center"/>
              <w:rPr>
                <w:b/>
                <w:bCs/>
                <w:rPrChange w:id="1796" w:author="Лана Лаза" w:date="2020-03-10T14:05:00Z">
                  <w:rPr/>
                </w:rPrChange>
              </w:rPr>
            </w:pPr>
          </w:p>
        </w:tc>
        <w:tc>
          <w:tcPr>
            <w:tcW w:w="567" w:type="dxa"/>
            <w:shd w:val="clear" w:color="auto" w:fill="E09E3C"/>
            <w:vAlign w:val="center"/>
          </w:tcPr>
          <w:p w14:paraId="6CB0CAC5" w14:textId="77777777" w:rsidR="00D03E45" w:rsidRPr="00AD52BD" w:rsidRDefault="00D03E45" w:rsidP="00235D65">
            <w:pPr>
              <w:jc w:val="center"/>
              <w:rPr>
                <w:b/>
                <w:bCs/>
                <w:rPrChange w:id="1797" w:author="Лана Лаза" w:date="2020-03-10T14:05:00Z">
                  <w:rPr/>
                </w:rPrChange>
              </w:rPr>
            </w:pPr>
          </w:p>
        </w:tc>
        <w:tc>
          <w:tcPr>
            <w:tcW w:w="2268" w:type="dxa"/>
            <w:vAlign w:val="center"/>
          </w:tcPr>
          <w:p w14:paraId="555FDD0E" w14:textId="77777777" w:rsidR="00D03E45" w:rsidRPr="00C25F1A" w:rsidRDefault="00D03E45" w:rsidP="00235D65">
            <w:proofErr w:type="spellStart"/>
            <w:r w:rsidRPr="00C25F1A">
              <w:t>Енисеюшка</w:t>
            </w:r>
            <w:proofErr w:type="spellEnd"/>
          </w:p>
        </w:tc>
      </w:tr>
      <w:tr w:rsidR="00D03E45" w:rsidRPr="00C25F1A" w14:paraId="7AE101E7" w14:textId="77777777" w:rsidTr="007707BD">
        <w:tc>
          <w:tcPr>
            <w:tcW w:w="711" w:type="dxa"/>
            <w:vMerge/>
          </w:tcPr>
          <w:p w14:paraId="57E3D12F" w14:textId="01D40623" w:rsidR="00D03E45" w:rsidRPr="00475A88" w:rsidRDefault="00D03E45" w:rsidP="00235D65">
            <w:pPr>
              <w:rPr>
                <w:b/>
                <w:bCs/>
                <w:rPrChange w:id="1798" w:author="Лана Лаза" w:date="2020-03-10T14:00:00Z">
                  <w:rPr/>
                </w:rPrChange>
              </w:rPr>
            </w:pPr>
          </w:p>
        </w:tc>
        <w:tc>
          <w:tcPr>
            <w:tcW w:w="2232" w:type="dxa"/>
            <w:vMerge/>
            <w:vAlign w:val="center"/>
          </w:tcPr>
          <w:p w14:paraId="59DCDD73" w14:textId="77777777" w:rsidR="00D03E45" w:rsidRPr="00C25F1A" w:rsidRDefault="00D03E45" w:rsidP="008265E7">
            <w:pPr>
              <w:jc w:val="center"/>
            </w:pPr>
          </w:p>
        </w:tc>
        <w:tc>
          <w:tcPr>
            <w:tcW w:w="2552" w:type="dxa"/>
            <w:vMerge/>
            <w:vAlign w:val="center"/>
          </w:tcPr>
          <w:p w14:paraId="09287BC4" w14:textId="77777777" w:rsidR="00D03E45" w:rsidRPr="00C25F1A" w:rsidRDefault="00D03E45" w:rsidP="00235D65">
            <w:pPr>
              <w:ind w:right="-108"/>
            </w:pPr>
          </w:p>
        </w:tc>
        <w:tc>
          <w:tcPr>
            <w:tcW w:w="740" w:type="dxa"/>
            <w:vAlign w:val="center"/>
          </w:tcPr>
          <w:p w14:paraId="7120D2C3" w14:textId="77777777" w:rsidR="00D03E45" w:rsidRPr="00C25F1A" w:rsidRDefault="00D03E45" w:rsidP="00235D65">
            <w:r w:rsidRPr="00C25F1A">
              <w:t>R-6М</w:t>
            </w:r>
          </w:p>
        </w:tc>
        <w:tc>
          <w:tcPr>
            <w:tcW w:w="677" w:type="dxa"/>
            <w:shd w:val="clear" w:color="auto" w:fill="DFDD75"/>
            <w:vAlign w:val="center"/>
          </w:tcPr>
          <w:p w14:paraId="13426466" w14:textId="77777777" w:rsidR="00D03E45" w:rsidRPr="00AD52BD" w:rsidRDefault="00D03E45" w:rsidP="00235D65">
            <w:pPr>
              <w:jc w:val="center"/>
              <w:rPr>
                <w:b/>
                <w:bCs/>
                <w:rPrChange w:id="1799" w:author="Лана Лаза" w:date="2020-03-10T14:05:00Z">
                  <w:rPr/>
                </w:rPrChange>
              </w:rPr>
            </w:pPr>
          </w:p>
        </w:tc>
        <w:tc>
          <w:tcPr>
            <w:tcW w:w="709" w:type="dxa"/>
            <w:shd w:val="clear" w:color="auto" w:fill="DBDBDB" w:themeFill="accent3" w:themeFillTint="66"/>
            <w:vAlign w:val="center"/>
          </w:tcPr>
          <w:p w14:paraId="751263B6" w14:textId="77777777" w:rsidR="00D03E45" w:rsidRPr="00AD52BD" w:rsidRDefault="00D03E45" w:rsidP="00235D65">
            <w:pPr>
              <w:jc w:val="center"/>
              <w:rPr>
                <w:b/>
                <w:bCs/>
                <w:rPrChange w:id="1800" w:author="Лана Лаза" w:date="2020-03-10T14:05:00Z">
                  <w:rPr/>
                </w:rPrChange>
              </w:rPr>
            </w:pPr>
          </w:p>
        </w:tc>
        <w:tc>
          <w:tcPr>
            <w:tcW w:w="567" w:type="dxa"/>
            <w:shd w:val="clear" w:color="auto" w:fill="E09E3C"/>
            <w:vAlign w:val="center"/>
          </w:tcPr>
          <w:p w14:paraId="5D8821F8" w14:textId="77777777" w:rsidR="00D03E45" w:rsidRPr="00AD52BD" w:rsidRDefault="00D03E45" w:rsidP="00235D65">
            <w:pPr>
              <w:jc w:val="center"/>
              <w:rPr>
                <w:b/>
                <w:bCs/>
                <w:rPrChange w:id="1801" w:author="Лана Лаза" w:date="2020-03-10T14:05:00Z">
                  <w:rPr/>
                </w:rPrChange>
              </w:rPr>
            </w:pPr>
          </w:p>
        </w:tc>
        <w:tc>
          <w:tcPr>
            <w:tcW w:w="2268" w:type="dxa"/>
            <w:vAlign w:val="center"/>
          </w:tcPr>
          <w:p w14:paraId="4A8C13D0" w14:textId="77777777" w:rsidR="00D03E45" w:rsidRPr="00C25F1A" w:rsidRDefault="00D03E45" w:rsidP="00235D65">
            <w:r w:rsidRPr="00C25F1A">
              <w:t>ГАГУ</w:t>
            </w:r>
          </w:p>
        </w:tc>
      </w:tr>
      <w:tr w:rsidR="00D03E45" w:rsidRPr="00C25F1A" w14:paraId="1D75D469" w14:textId="77777777" w:rsidTr="007707BD">
        <w:tc>
          <w:tcPr>
            <w:tcW w:w="711" w:type="dxa"/>
            <w:vMerge/>
          </w:tcPr>
          <w:p w14:paraId="2512F7FA" w14:textId="3DFC24D6" w:rsidR="00D03E45" w:rsidRPr="00475A88" w:rsidRDefault="00D03E45" w:rsidP="00235D65">
            <w:pPr>
              <w:rPr>
                <w:b/>
                <w:bCs/>
                <w:rPrChange w:id="1802" w:author="Лана Лаза" w:date="2020-03-10T14:00:00Z">
                  <w:rPr/>
                </w:rPrChange>
              </w:rPr>
            </w:pPr>
          </w:p>
        </w:tc>
        <w:tc>
          <w:tcPr>
            <w:tcW w:w="2232" w:type="dxa"/>
            <w:vMerge/>
            <w:vAlign w:val="center"/>
          </w:tcPr>
          <w:p w14:paraId="63BFEB70" w14:textId="77777777" w:rsidR="00D03E45" w:rsidRPr="00C25F1A" w:rsidRDefault="00D03E45" w:rsidP="008265E7">
            <w:pPr>
              <w:jc w:val="center"/>
            </w:pPr>
          </w:p>
        </w:tc>
        <w:tc>
          <w:tcPr>
            <w:tcW w:w="2552" w:type="dxa"/>
            <w:vAlign w:val="center"/>
          </w:tcPr>
          <w:p w14:paraId="54B81BAD" w14:textId="77777777" w:rsidR="00D03E45" w:rsidRPr="00C25F1A" w:rsidRDefault="00D03E45" w:rsidP="00235D65">
            <w:pPr>
              <w:ind w:right="-108"/>
            </w:pPr>
            <w:r w:rsidRPr="00C25F1A">
              <w:t>Первенство Мира ветераны</w:t>
            </w:r>
          </w:p>
        </w:tc>
        <w:tc>
          <w:tcPr>
            <w:tcW w:w="740" w:type="dxa"/>
            <w:vAlign w:val="center"/>
          </w:tcPr>
          <w:p w14:paraId="360A9C95" w14:textId="77777777" w:rsidR="00D03E45" w:rsidRPr="00C25F1A" w:rsidRDefault="00D03E45" w:rsidP="00235D65">
            <w:r w:rsidRPr="00C25F1A">
              <w:t>R-6М</w:t>
            </w:r>
          </w:p>
        </w:tc>
        <w:tc>
          <w:tcPr>
            <w:tcW w:w="677" w:type="dxa"/>
            <w:shd w:val="clear" w:color="auto" w:fill="DFDD75"/>
            <w:vAlign w:val="center"/>
          </w:tcPr>
          <w:p w14:paraId="5025C6B6" w14:textId="77777777" w:rsidR="00D03E45" w:rsidRPr="00AD52BD" w:rsidRDefault="00D03E45" w:rsidP="00235D65">
            <w:pPr>
              <w:jc w:val="center"/>
              <w:rPr>
                <w:b/>
                <w:bCs/>
                <w:rPrChange w:id="1803" w:author="Лана Лаза" w:date="2020-03-10T14:05:00Z">
                  <w:rPr/>
                </w:rPrChange>
              </w:rPr>
            </w:pPr>
          </w:p>
        </w:tc>
        <w:tc>
          <w:tcPr>
            <w:tcW w:w="709" w:type="dxa"/>
            <w:shd w:val="clear" w:color="auto" w:fill="DBDBDB" w:themeFill="accent3" w:themeFillTint="66"/>
            <w:vAlign w:val="center"/>
          </w:tcPr>
          <w:p w14:paraId="54451200" w14:textId="77777777" w:rsidR="00D03E45" w:rsidRPr="00AD52BD" w:rsidRDefault="00D03E45" w:rsidP="00235D65">
            <w:pPr>
              <w:jc w:val="center"/>
              <w:rPr>
                <w:b/>
                <w:bCs/>
                <w:rPrChange w:id="1804" w:author="Лана Лаза" w:date="2020-03-10T14:05:00Z">
                  <w:rPr/>
                </w:rPrChange>
              </w:rPr>
            </w:pPr>
          </w:p>
        </w:tc>
        <w:tc>
          <w:tcPr>
            <w:tcW w:w="567" w:type="dxa"/>
            <w:shd w:val="clear" w:color="auto" w:fill="E09E3C"/>
            <w:vAlign w:val="center"/>
          </w:tcPr>
          <w:p w14:paraId="78D07AB0" w14:textId="77777777" w:rsidR="00D03E45" w:rsidRPr="00AD52BD" w:rsidRDefault="00D03E45" w:rsidP="00235D65">
            <w:pPr>
              <w:jc w:val="center"/>
              <w:rPr>
                <w:b/>
                <w:bCs/>
                <w:rPrChange w:id="1805" w:author="Лана Лаза" w:date="2020-03-10T14:05:00Z">
                  <w:rPr/>
                </w:rPrChange>
              </w:rPr>
            </w:pPr>
          </w:p>
        </w:tc>
        <w:tc>
          <w:tcPr>
            <w:tcW w:w="2268" w:type="dxa"/>
            <w:vAlign w:val="center"/>
          </w:tcPr>
          <w:p w14:paraId="70FFB955" w14:textId="77777777" w:rsidR="00D03E45" w:rsidRPr="00C25F1A" w:rsidRDefault="00D03E45">
            <w:pPr>
              <w:ind w:right="-105"/>
              <w:pPrChange w:id="1806" w:author="Лана Лаза" w:date="2020-03-10T11:28:00Z">
                <w:pPr>
                  <w:framePr w:hSpace="180" w:wrap="around" w:vAnchor="page" w:hAnchor="margin" w:x="-169" w:y="586"/>
                </w:pPr>
              </w:pPrChange>
            </w:pPr>
            <w:proofErr w:type="spellStart"/>
            <w:r w:rsidRPr="00C25F1A">
              <w:t>Красноярск+ГАГУ</w:t>
            </w:r>
            <w:proofErr w:type="spellEnd"/>
          </w:p>
        </w:tc>
      </w:tr>
      <w:tr w:rsidR="00D03E45" w:rsidRPr="00C25F1A" w14:paraId="21CB4285" w14:textId="77777777" w:rsidTr="007707BD">
        <w:tc>
          <w:tcPr>
            <w:tcW w:w="711" w:type="dxa"/>
            <w:vMerge/>
          </w:tcPr>
          <w:p w14:paraId="4C629497" w14:textId="0D1E0176" w:rsidR="00D03E45" w:rsidRPr="00475A88" w:rsidRDefault="00D03E45" w:rsidP="00235D65">
            <w:pPr>
              <w:rPr>
                <w:b/>
                <w:bCs/>
                <w:rPrChange w:id="1807" w:author="Лана Лаза" w:date="2020-03-10T14:00:00Z">
                  <w:rPr/>
                </w:rPrChange>
              </w:rPr>
            </w:pPr>
          </w:p>
        </w:tc>
        <w:tc>
          <w:tcPr>
            <w:tcW w:w="2232" w:type="dxa"/>
            <w:vMerge/>
            <w:vAlign w:val="center"/>
          </w:tcPr>
          <w:p w14:paraId="7CEB3387" w14:textId="77777777" w:rsidR="00D03E45" w:rsidRPr="00C25F1A" w:rsidRDefault="00D03E45" w:rsidP="008265E7">
            <w:pPr>
              <w:jc w:val="center"/>
            </w:pPr>
          </w:p>
        </w:tc>
        <w:tc>
          <w:tcPr>
            <w:tcW w:w="2552" w:type="dxa"/>
            <w:vMerge w:val="restart"/>
            <w:vAlign w:val="center"/>
          </w:tcPr>
          <w:p w14:paraId="1DC87D08" w14:textId="77777777" w:rsidR="00D03E45" w:rsidRDefault="00D03E45" w:rsidP="00235D65">
            <w:pPr>
              <w:ind w:right="-108"/>
              <w:rPr>
                <w:ins w:id="1808" w:author="Лана Лаза" w:date="2020-03-10T11:32:00Z"/>
              </w:rPr>
            </w:pPr>
            <w:r w:rsidRPr="00C25F1A">
              <w:t xml:space="preserve">Первенство Мира </w:t>
            </w:r>
          </w:p>
          <w:p w14:paraId="6624B79A" w14:textId="1A85E5AA" w:rsidR="00D03E45" w:rsidRPr="0036476B" w:rsidRDefault="00D03E45" w:rsidP="00235D65">
            <w:pPr>
              <w:ind w:right="-108"/>
            </w:pPr>
            <w:r w:rsidRPr="0036476B">
              <w:t>до 23 лет</w:t>
            </w:r>
          </w:p>
          <w:p w14:paraId="29A48F00" w14:textId="77777777" w:rsidR="00D03E45" w:rsidRPr="00C25F1A" w:rsidRDefault="00D03E45" w:rsidP="00235D65">
            <w:pPr>
              <w:ind w:right="-108"/>
            </w:pPr>
          </w:p>
        </w:tc>
        <w:tc>
          <w:tcPr>
            <w:tcW w:w="740" w:type="dxa"/>
            <w:vAlign w:val="center"/>
          </w:tcPr>
          <w:p w14:paraId="290EB6BD" w14:textId="77777777" w:rsidR="00D03E45" w:rsidRPr="00C25F1A" w:rsidRDefault="00D03E45" w:rsidP="00235D65">
            <w:r w:rsidRPr="00C25F1A">
              <w:t>R-6Ж</w:t>
            </w:r>
          </w:p>
        </w:tc>
        <w:tc>
          <w:tcPr>
            <w:tcW w:w="677" w:type="dxa"/>
            <w:shd w:val="clear" w:color="auto" w:fill="DFDD75"/>
            <w:vAlign w:val="center"/>
          </w:tcPr>
          <w:p w14:paraId="34852BEE" w14:textId="77777777" w:rsidR="00D03E45" w:rsidRPr="00AD52BD" w:rsidRDefault="00D03E45" w:rsidP="00235D65">
            <w:pPr>
              <w:jc w:val="center"/>
              <w:rPr>
                <w:b/>
                <w:bCs/>
                <w:rPrChange w:id="1809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1810" w:author="Лана Лаза" w:date="2020-03-10T14:05:00Z">
                  <w:rPr/>
                </w:rPrChange>
              </w:rPr>
              <w:t>4</w:t>
            </w:r>
          </w:p>
        </w:tc>
        <w:tc>
          <w:tcPr>
            <w:tcW w:w="709" w:type="dxa"/>
            <w:shd w:val="clear" w:color="auto" w:fill="DBDBDB" w:themeFill="accent3" w:themeFillTint="66"/>
            <w:vAlign w:val="center"/>
          </w:tcPr>
          <w:p w14:paraId="73F316EF" w14:textId="77777777" w:rsidR="00D03E45" w:rsidRPr="00AD52BD" w:rsidRDefault="00D03E45" w:rsidP="00235D65">
            <w:pPr>
              <w:jc w:val="center"/>
              <w:rPr>
                <w:b/>
                <w:bCs/>
                <w:rPrChange w:id="1811" w:author="Лана Лаза" w:date="2020-03-10T14:05:00Z">
                  <w:rPr/>
                </w:rPrChange>
              </w:rPr>
            </w:pPr>
          </w:p>
        </w:tc>
        <w:tc>
          <w:tcPr>
            <w:tcW w:w="567" w:type="dxa"/>
            <w:shd w:val="clear" w:color="auto" w:fill="E09E3C"/>
            <w:vAlign w:val="center"/>
          </w:tcPr>
          <w:p w14:paraId="4FC3C7FC" w14:textId="77777777" w:rsidR="00D03E45" w:rsidRPr="00AD52BD" w:rsidRDefault="00D03E45" w:rsidP="00235D65">
            <w:pPr>
              <w:jc w:val="center"/>
              <w:rPr>
                <w:b/>
                <w:bCs/>
                <w:rPrChange w:id="1812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1813" w:author="Лана Лаза" w:date="2020-03-10T14:05:00Z">
                  <w:rPr/>
                </w:rPrChange>
              </w:rPr>
              <w:t>1</w:t>
            </w:r>
          </w:p>
        </w:tc>
        <w:tc>
          <w:tcPr>
            <w:tcW w:w="2268" w:type="dxa"/>
            <w:vAlign w:val="center"/>
          </w:tcPr>
          <w:p w14:paraId="24DBDD73" w14:textId="77777777" w:rsidR="00D03E45" w:rsidRPr="00C25F1A" w:rsidRDefault="00D03E45" w:rsidP="00235D65">
            <w:pPr>
              <w:rPr>
                <w:sz w:val="20"/>
                <w:szCs w:val="20"/>
              </w:rPr>
            </w:pPr>
            <w:proofErr w:type="spellStart"/>
            <w:r w:rsidRPr="00C25F1A">
              <w:t>Енисеюшка</w:t>
            </w:r>
            <w:proofErr w:type="spellEnd"/>
          </w:p>
        </w:tc>
      </w:tr>
      <w:tr w:rsidR="00D03E45" w:rsidRPr="00C25F1A" w14:paraId="1CEDB16B" w14:textId="77777777" w:rsidTr="007707BD">
        <w:tc>
          <w:tcPr>
            <w:tcW w:w="711" w:type="dxa"/>
            <w:vMerge/>
          </w:tcPr>
          <w:p w14:paraId="0DC3B592" w14:textId="532ABC92" w:rsidR="00D03E45" w:rsidRPr="00475A88" w:rsidRDefault="00D03E45" w:rsidP="00235D65">
            <w:pPr>
              <w:rPr>
                <w:b/>
                <w:bCs/>
                <w:rPrChange w:id="1814" w:author="Лана Лаза" w:date="2020-03-10T14:00:00Z">
                  <w:rPr/>
                </w:rPrChange>
              </w:rPr>
            </w:pPr>
          </w:p>
        </w:tc>
        <w:tc>
          <w:tcPr>
            <w:tcW w:w="2232" w:type="dxa"/>
            <w:vMerge/>
            <w:vAlign w:val="center"/>
          </w:tcPr>
          <w:p w14:paraId="28195FEE" w14:textId="77777777" w:rsidR="00D03E45" w:rsidRPr="00C25F1A" w:rsidRDefault="00D03E45" w:rsidP="008265E7">
            <w:pPr>
              <w:jc w:val="center"/>
            </w:pPr>
          </w:p>
        </w:tc>
        <w:tc>
          <w:tcPr>
            <w:tcW w:w="2552" w:type="dxa"/>
            <w:vMerge/>
            <w:vAlign w:val="center"/>
          </w:tcPr>
          <w:p w14:paraId="708208A5" w14:textId="77777777" w:rsidR="00D03E45" w:rsidRPr="00C25F1A" w:rsidRDefault="00D03E45" w:rsidP="00235D65">
            <w:pPr>
              <w:ind w:right="-108"/>
            </w:pPr>
          </w:p>
        </w:tc>
        <w:tc>
          <w:tcPr>
            <w:tcW w:w="740" w:type="dxa"/>
            <w:vAlign w:val="center"/>
          </w:tcPr>
          <w:p w14:paraId="4792A451" w14:textId="77777777" w:rsidR="00D03E45" w:rsidRPr="00C25F1A" w:rsidRDefault="00D03E45" w:rsidP="00235D65">
            <w:r w:rsidRPr="00C25F1A">
              <w:t>R-6М</w:t>
            </w:r>
          </w:p>
        </w:tc>
        <w:tc>
          <w:tcPr>
            <w:tcW w:w="677" w:type="dxa"/>
            <w:shd w:val="clear" w:color="auto" w:fill="DFDD75"/>
            <w:vAlign w:val="center"/>
          </w:tcPr>
          <w:p w14:paraId="5FB6935C" w14:textId="77777777" w:rsidR="00D03E45" w:rsidRPr="00AD52BD" w:rsidRDefault="00D03E45" w:rsidP="00235D65">
            <w:pPr>
              <w:jc w:val="center"/>
              <w:rPr>
                <w:b/>
                <w:bCs/>
                <w:rPrChange w:id="1815" w:author="Лана Лаза" w:date="2020-03-10T14:05:00Z">
                  <w:rPr/>
                </w:rPrChange>
              </w:rPr>
            </w:pPr>
          </w:p>
        </w:tc>
        <w:tc>
          <w:tcPr>
            <w:tcW w:w="709" w:type="dxa"/>
            <w:shd w:val="clear" w:color="auto" w:fill="DBDBDB" w:themeFill="accent3" w:themeFillTint="66"/>
            <w:vAlign w:val="center"/>
          </w:tcPr>
          <w:p w14:paraId="7A402BC0" w14:textId="77777777" w:rsidR="00D03E45" w:rsidRPr="00AD52BD" w:rsidRDefault="00D03E45" w:rsidP="00235D65">
            <w:pPr>
              <w:jc w:val="center"/>
              <w:rPr>
                <w:b/>
                <w:bCs/>
                <w:rPrChange w:id="1816" w:author="Лана Лаза" w:date="2020-03-10T14:05:00Z">
                  <w:rPr/>
                </w:rPrChange>
              </w:rPr>
            </w:pPr>
          </w:p>
        </w:tc>
        <w:tc>
          <w:tcPr>
            <w:tcW w:w="567" w:type="dxa"/>
            <w:shd w:val="clear" w:color="auto" w:fill="E09E3C"/>
            <w:vAlign w:val="center"/>
          </w:tcPr>
          <w:p w14:paraId="0ADB6435" w14:textId="77777777" w:rsidR="00D03E45" w:rsidRPr="00AD52BD" w:rsidRDefault="00D03E45" w:rsidP="00235D65">
            <w:pPr>
              <w:jc w:val="center"/>
              <w:rPr>
                <w:b/>
                <w:bCs/>
                <w:rPrChange w:id="1817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1818" w:author="Лана Лаза" w:date="2020-03-10T14:05:00Z">
                  <w:rPr/>
                </w:rPrChange>
              </w:rPr>
              <w:t>1</w:t>
            </w:r>
          </w:p>
        </w:tc>
        <w:tc>
          <w:tcPr>
            <w:tcW w:w="2268" w:type="dxa"/>
            <w:vAlign w:val="center"/>
          </w:tcPr>
          <w:p w14:paraId="1D9FF7AF" w14:textId="77777777" w:rsidR="00D03E45" w:rsidRPr="00C25F1A" w:rsidRDefault="00D03E45" w:rsidP="00235D65">
            <w:r w:rsidRPr="00C25F1A">
              <w:t>Алтай</w:t>
            </w:r>
          </w:p>
        </w:tc>
      </w:tr>
      <w:tr w:rsidR="00D03E45" w:rsidRPr="00C25F1A" w14:paraId="5BF9355B" w14:textId="77777777" w:rsidTr="007707BD">
        <w:tc>
          <w:tcPr>
            <w:tcW w:w="711" w:type="dxa"/>
            <w:vMerge/>
          </w:tcPr>
          <w:p w14:paraId="65BC1C3A" w14:textId="2991096D" w:rsidR="00D03E45" w:rsidRPr="00475A88" w:rsidRDefault="00D03E45" w:rsidP="00235D65">
            <w:pPr>
              <w:rPr>
                <w:b/>
                <w:bCs/>
                <w:rPrChange w:id="1819" w:author="Лана Лаза" w:date="2020-03-10T14:00:00Z">
                  <w:rPr/>
                </w:rPrChange>
              </w:rPr>
            </w:pPr>
          </w:p>
        </w:tc>
        <w:tc>
          <w:tcPr>
            <w:tcW w:w="2232" w:type="dxa"/>
            <w:vMerge/>
            <w:vAlign w:val="center"/>
          </w:tcPr>
          <w:p w14:paraId="7C93CC69" w14:textId="77777777" w:rsidR="00D03E45" w:rsidRPr="00C25F1A" w:rsidRDefault="00D03E45" w:rsidP="008265E7">
            <w:pPr>
              <w:jc w:val="center"/>
            </w:pPr>
          </w:p>
        </w:tc>
        <w:tc>
          <w:tcPr>
            <w:tcW w:w="2552" w:type="dxa"/>
            <w:vMerge w:val="restart"/>
            <w:vAlign w:val="center"/>
          </w:tcPr>
          <w:p w14:paraId="2B88D70C" w14:textId="77777777" w:rsidR="00D03E45" w:rsidRDefault="00D03E45" w:rsidP="00235D65">
            <w:pPr>
              <w:ind w:right="-108"/>
              <w:rPr>
                <w:ins w:id="1820" w:author="Лана Лаза" w:date="2020-03-10T11:32:00Z"/>
              </w:rPr>
            </w:pPr>
            <w:r w:rsidRPr="00C25F1A">
              <w:t xml:space="preserve">Первенство Мира </w:t>
            </w:r>
          </w:p>
          <w:p w14:paraId="4D15D533" w14:textId="2F716051" w:rsidR="00D03E45" w:rsidRPr="0036476B" w:rsidRDefault="00D03E45" w:rsidP="00235D65">
            <w:pPr>
              <w:ind w:right="-108"/>
            </w:pPr>
            <w:r w:rsidRPr="0036476B">
              <w:t>до 19 лет</w:t>
            </w:r>
          </w:p>
        </w:tc>
        <w:tc>
          <w:tcPr>
            <w:tcW w:w="740" w:type="dxa"/>
            <w:vAlign w:val="center"/>
          </w:tcPr>
          <w:p w14:paraId="59A0E582" w14:textId="77777777" w:rsidR="00D03E45" w:rsidRPr="00C25F1A" w:rsidRDefault="00D03E45" w:rsidP="00235D65">
            <w:r w:rsidRPr="00C25F1A">
              <w:t>R-6Ж</w:t>
            </w:r>
          </w:p>
        </w:tc>
        <w:tc>
          <w:tcPr>
            <w:tcW w:w="677" w:type="dxa"/>
            <w:shd w:val="clear" w:color="auto" w:fill="DFDD75"/>
            <w:vAlign w:val="center"/>
          </w:tcPr>
          <w:p w14:paraId="0C91A038" w14:textId="77777777" w:rsidR="00D03E45" w:rsidRPr="00AD52BD" w:rsidRDefault="00D03E45" w:rsidP="00235D65">
            <w:pPr>
              <w:jc w:val="center"/>
              <w:rPr>
                <w:b/>
                <w:bCs/>
                <w:rPrChange w:id="1821" w:author="Лана Лаза" w:date="2020-03-10T14:05:00Z">
                  <w:rPr/>
                </w:rPrChange>
              </w:rPr>
            </w:pPr>
          </w:p>
        </w:tc>
        <w:tc>
          <w:tcPr>
            <w:tcW w:w="709" w:type="dxa"/>
            <w:shd w:val="clear" w:color="auto" w:fill="DBDBDB" w:themeFill="accent3" w:themeFillTint="66"/>
            <w:vAlign w:val="center"/>
          </w:tcPr>
          <w:p w14:paraId="49BC3EB6" w14:textId="77777777" w:rsidR="00D03E45" w:rsidRPr="00AD52BD" w:rsidRDefault="00D03E45" w:rsidP="00235D65">
            <w:pPr>
              <w:jc w:val="center"/>
              <w:rPr>
                <w:b/>
                <w:bCs/>
                <w:rPrChange w:id="1822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1823" w:author="Лана Лаза" w:date="2020-03-10T14:05:00Z">
                  <w:rPr/>
                </w:rPrChange>
              </w:rPr>
              <w:t>2</w:t>
            </w:r>
          </w:p>
        </w:tc>
        <w:tc>
          <w:tcPr>
            <w:tcW w:w="567" w:type="dxa"/>
            <w:shd w:val="clear" w:color="auto" w:fill="E09E3C"/>
            <w:vAlign w:val="center"/>
          </w:tcPr>
          <w:p w14:paraId="55BEB910" w14:textId="77777777" w:rsidR="00D03E45" w:rsidRPr="00AD52BD" w:rsidRDefault="00D03E45" w:rsidP="00235D65">
            <w:pPr>
              <w:jc w:val="center"/>
              <w:rPr>
                <w:b/>
                <w:bCs/>
                <w:rPrChange w:id="1824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1825" w:author="Лана Лаза" w:date="2020-03-10T14:05:00Z">
                  <w:rPr/>
                </w:rPrChange>
              </w:rPr>
              <w:t>3</w:t>
            </w:r>
          </w:p>
        </w:tc>
        <w:tc>
          <w:tcPr>
            <w:tcW w:w="2268" w:type="dxa"/>
            <w:vAlign w:val="center"/>
          </w:tcPr>
          <w:p w14:paraId="10CE78B3" w14:textId="77777777" w:rsidR="00D03E45" w:rsidRPr="00C25F1A" w:rsidRDefault="00D03E45" w:rsidP="00235D65">
            <w:r w:rsidRPr="00C25F1A">
              <w:t>Оскол</w:t>
            </w:r>
          </w:p>
        </w:tc>
      </w:tr>
      <w:tr w:rsidR="00D03E45" w:rsidRPr="00C25F1A" w14:paraId="2A7A15F3" w14:textId="77777777" w:rsidTr="007707BD">
        <w:tc>
          <w:tcPr>
            <w:tcW w:w="711" w:type="dxa"/>
            <w:vMerge/>
          </w:tcPr>
          <w:p w14:paraId="0280C518" w14:textId="3C237303" w:rsidR="00D03E45" w:rsidRPr="00475A88" w:rsidRDefault="00D03E45" w:rsidP="00235D65">
            <w:pPr>
              <w:rPr>
                <w:b/>
                <w:bCs/>
                <w:rPrChange w:id="1826" w:author="Лана Лаза" w:date="2020-03-10T14:00:00Z">
                  <w:rPr/>
                </w:rPrChange>
              </w:rPr>
            </w:pPr>
          </w:p>
        </w:tc>
        <w:tc>
          <w:tcPr>
            <w:tcW w:w="2232" w:type="dxa"/>
            <w:vMerge/>
            <w:vAlign w:val="center"/>
          </w:tcPr>
          <w:p w14:paraId="2115E5D0" w14:textId="77777777" w:rsidR="00D03E45" w:rsidRPr="00C25F1A" w:rsidRDefault="00D03E45" w:rsidP="008265E7">
            <w:pPr>
              <w:jc w:val="center"/>
            </w:pPr>
          </w:p>
        </w:tc>
        <w:tc>
          <w:tcPr>
            <w:tcW w:w="2552" w:type="dxa"/>
            <w:vMerge/>
            <w:vAlign w:val="center"/>
          </w:tcPr>
          <w:p w14:paraId="601E29F7" w14:textId="77777777" w:rsidR="00D03E45" w:rsidRPr="00C25F1A" w:rsidRDefault="00D03E45" w:rsidP="00235D65">
            <w:pPr>
              <w:ind w:right="-108"/>
            </w:pPr>
          </w:p>
        </w:tc>
        <w:tc>
          <w:tcPr>
            <w:tcW w:w="740" w:type="dxa"/>
            <w:vAlign w:val="center"/>
          </w:tcPr>
          <w:p w14:paraId="003CCB91" w14:textId="77777777" w:rsidR="00D03E45" w:rsidRPr="00C25F1A" w:rsidRDefault="00D03E45" w:rsidP="00235D65">
            <w:r w:rsidRPr="00C25F1A">
              <w:t>R-6М</w:t>
            </w:r>
          </w:p>
        </w:tc>
        <w:tc>
          <w:tcPr>
            <w:tcW w:w="677" w:type="dxa"/>
            <w:shd w:val="clear" w:color="auto" w:fill="DFDD75"/>
            <w:vAlign w:val="center"/>
          </w:tcPr>
          <w:p w14:paraId="375A1D31" w14:textId="77777777" w:rsidR="00D03E45" w:rsidRPr="00AD52BD" w:rsidRDefault="00D03E45" w:rsidP="00235D65">
            <w:pPr>
              <w:jc w:val="center"/>
              <w:rPr>
                <w:b/>
                <w:bCs/>
                <w:rPrChange w:id="1827" w:author="Лана Лаза" w:date="2020-03-10T14:05:00Z">
                  <w:rPr/>
                </w:rPrChange>
              </w:rPr>
            </w:pPr>
          </w:p>
        </w:tc>
        <w:tc>
          <w:tcPr>
            <w:tcW w:w="709" w:type="dxa"/>
            <w:shd w:val="clear" w:color="auto" w:fill="DBDBDB" w:themeFill="accent3" w:themeFillTint="66"/>
            <w:vAlign w:val="center"/>
          </w:tcPr>
          <w:p w14:paraId="171EBE64" w14:textId="77777777" w:rsidR="00D03E45" w:rsidRPr="00AD52BD" w:rsidRDefault="00D03E45" w:rsidP="00235D65">
            <w:pPr>
              <w:jc w:val="center"/>
              <w:rPr>
                <w:b/>
                <w:bCs/>
                <w:rPrChange w:id="1828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1829" w:author="Лана Лаза" w:date="2020-03-10T14:05:00Z">
                  <w:rPr/>
                </w:rPrChange>
              </w:rPr>
              <w:t>2</w:t>
            </w:r>
          </w:p>
        </w:tc>
        <w:tc>
          <w:tcPr>
            <w:tcW w:w="567" w:type="dxa"/>
            <w:shd w:val="clear" w:color="auto" w:fill="E09E3C"/>
            <w:vAlign w:val="center"/>
          </w:tcPr>
          <w:p w14:paraId="117ABF2C" w14:textId="77777777" w:rsidR="00D03E45" w:rsidRPr="00AD52BD" w:rsidRDefault="00D03E45" w:rsidP="00235D65">
            <w:pPr>
              <w:jc w:val="center"/>
              <w:rPr>
                <w:b/>
                <w:bCs/>
                <w:rPrChange w:id="1830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1831" w:author="Лана Лаза" w:date="2020-03-10T14:05:00Z">
                  <w:rPr/>
                </w:rPrChange>
              </w:rPr>
              <w:t>3</w:t>
            </w:r>
          </w:p>
        </w:tc>
        <w:tc>
          <w:tcPr>
            <w:tcW w:w="2268" w:type="dxa"/>
            <w:vAlign w:val="center"/>
          </w:tcPr>
          <w:p w14:paraId="2D04C158" w14:textId="77777777" w:rsidR="00D03E45" w:rsidRPr="00C25F1A" w:rsidRDefault="00D03E45" w:rsidP="00235D65">
            <w:r w:rsidRPr="00C25F1A">
              <w:t>Москва</w:t>
            </w:r>
          </w:p>
        </w:tc>
      </w:tr>
      <w:tr w:rsidR="002751E6" w:rsidRPr="00C25F1A" w14:paraId="142ABBB1" w14:textId="77777777" w:rsidTr="00863BD3">
        <w:tblPrEx>
          <w:tblW w:w="10456" w:type="dxa"/>
          <w:tblLayout w:type="fixed"/>
          <w:tblPrExChange w:id="1832" w:author="Лана Лаза" w:date="2020-03-10T13:57:00Z">
            <w:tblPrEx>
              <w:tblW w:w="10598" w:type="dxa"/>
              <w:tblLayout w:type="fixed"/>
            </w:tblPrEx>
          </w:tblPrExChange>
        </w:tblPrEx>
        <w:tc>
          <w:tcPr>
            <w:tcW w:w="711" w:type="dxa"/>
            <w:vMerge w:val="restart"/>
            <w:vAlign w:val="center"/>
            <w:tcPrChange w:id="1833" w:author="Лана Лаза" w:date="2020-03-10T13:57:00Z">
              <w:tcPr>
                <w:tcW w:w="711" w:type="dxa"/>
                <w:vMerge w:val="restart"/>
                <w:vAlign w:val="center"/>
              </w:tcPr>
            </w:tcPrChange>
          </w:tcPr>
          <w:p w14:paraId="28A8E1F9" w14:textId="77777777" w:rsidR="009B25DA" w:rsidRPr="00475A88" w:rsidRDefault="009B25DA" w:rsidP="00235D65">
            <w:pPr>
              <w:rPr>
                <w:b/>
                <w:bCs/>
                <w:rPrChange w:id="1834" w:author="Лана Лаза" w:date="2020-03-10T14:00:00Z">
                  <w:rPr/>
                </w:rPrChange>
              </w:rPr>
            </w:pPr>
            <w:r w:rsidRPr="00475A88">
              <w:rPr>
                <w:b/>
                <w:bCs/>
                <w:rPrChange w:id="1835" w:author="Лана Лаза" w:date="2020-03-10T14:00:00Z">
                  <w:rPr/>
                </w:rPrChange>
              </w:rPr>
              <w:lastRenderedPageBreak/>
              <w:t>2018</w:t>
            </w:r>
          </w:p>
        </w:tc>
        <w:tc>
          <w:tcPr>
            <w:tcW w:w="2232" w:type="dxa"/>
            <w:vMerge w:val="restart"/>
            <w:vAlign w:val="center"/>
            <w:tcPrChange w:id="1836" w:author="Лана Лаза" w:date="2020-03-10T13:57:00Z">
              <w:tcPr>
                <w:tcW w:w="2232" w:type="dxa"/>
                <w:vMerge w:val="restart"/>
                <w:vAlign w:val="center"/>
              </w:tcPr>
            </w:tcPrChange>
          </w:tcPr>
          <w:p w14:paraId="71F1C700" w14:textId="77777777" w:rsidR="009B25DA" w:rsidRPr="00C25F1A" w:rsidRDefault="009B25DA" w:rsidP="008265E7">
            <w:pPr>
              <w:jc w:val="center"/>
            </w:pPr>
            <w:r w:rsidRPr="00C25F1A">
              <w:t>Словакия</w:t>
            </w:r>
          </w:p>
        </w:tc>
        <w:tc>
          <w:tcPr>
            <w:tcW w:w="2552" w:type="dxa"/>
            <w:vMerge w:val="restart"/>
            <w:vAlign w:val="center"/>
            <w:tcPrChange w:id="1837" w:author="Лана Лаза" w:date="2020-03-10T13:57:00Z">
              <w:tcPr>
                <w:tcW w:w="2552" w:type="dxa"/>
                <w:vMerge w:val="restart"/>
                <w:vAlign w:val="center"/>
              </w:tcPr>
            </w:tcPrChange>
          </w:tcPr>
          <w:p w14:paraId="636C3805" w14:textId="77777777" w:rsidR="009B25DA" w:rsidRPr="00C25F1A" w:rsidRDefault="009B25DA" w:rsidP="00235D65">
            <w:pPr>
              <w:ind w:right="-108"/>
            </w:pPr>
            <w:r w:rsidRPr="00C25F1A">
              <w:t>Чемпионат Европы</w:t>
            </w:r>
          </w:p>
        </w:tc>
        <w:tc>
          <w:tcPr>
            <w:tcW w:w="740" w:type="dxa"/>
            <w:vAlign w:val="center"/>
            <w:tcPrChange w:id="1838" w:author="Лана Лаза" w:date="2020-03-10T13:57:00Z">
              <w:tcPr>
                <w:tcW w:w="740" w:type="dxa"/>
                <w:vAlign w:val="center"/>
              </w:tcPr>
            </w:tcPrChange>
          </w:tcPr>
          <w:p w14:paraId="49ADFCBF" w14:textId="77777777" w:rsidR="009B25DA" w:rsidRPr="00C25F1A" w:rsidRDefault="009B25DA" w:rsidP="00235D65">
            <w:r w:rsidRPr="00C25F1A">
              <w:t>R-4Ж</w:t>
            </w:r>
          </w:p>
        </w:tc>
        <w:tc>
          <w:tcPr>
            <w:tcW w:w="677" w:type="dxa"/>
            <w:shd w:val="clear" w:color="auto" w:fill="DFDD75"/>
            <w:vAlign w:val="center"/>
            <w:tcPrChange w:id="1839" w:author="Лана Лаза" w:date="2020-03-10T13:57:00Z">
              <w:tcPr>
                <w:tcW w:w="507" w:type="dxa"/>
                <w:vAlign w:val="center"/>
              </w:tcPr>
            </w:tcPrChange>
          </w:tcPr>
          <w:p w14:paraId="32C5F890" w14:textId="77777777" w:rsidR="009B25DA" w:rsidRPr="00AD52BD" w:rsidRDefault="009B25DA" w:rsidP="00235D65">
            <w:pPr>
              <w:jc w:val="center"/>
              <w:rPr>
                <w:b/>
                <w:bCs/>
                <w:rPrChange w:id="1840" w:author="Лана Лаза" w:date="2020-03-10T14:05:00Z">
                  <w:rPr/>
                </w:rPrChange>
              </w:rPr>
            </w:pPr>
          </w:p>
        </w:tc>
        <w:tc>
          <w:tcPr>
            <w:tcW w:w="709" w:type="dxa"/>
            <w:shd w:val="clear" w:color="auto" w:fill="DBDBDB" w:themeFill="accent3" w:themeFillTint="66"/>
            <w:vAlign w:val="center"/>
            <w:tcPrChange w:id="1841" w:author="Лана Лаза" w:date="2020-03-10T13:57:00Z">
              <w:tcPr>
                <w:tcW w:w="737" w:type="dxa"/>
                <w:gridSpan w:val="3"/>
                <w:vAlign w:val="center"/>
              </w:tcPr>
            </w:tcPrChange>
          </w:tcPr>
          <w:p w14:paraId="6FDD8998" w14:textId="77777777" w:rsidR="009B25DA" w:rsidRPr="00AD52BD" w:rsidRDefault="009B25DA" w:rsidP="00235D65">
            <w:pPr>
              <w:jc w:val="center"/>
              <w:rPr>
                <w:b/>
                <w:bCs/>
                <w:rPrChange w:id="1842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1843" w:author="Лана Лаза" w:date="2020-03-10T14:05:00Z">
                  <w:rPr/>
                </w:rPrChange>
              </w:rPr>
              <w:t>3</w:t>
            </w:r>
          </w:p>
        </w:tc>
        <w:tc>
          <w:tcPr>
            <w:tcW w:w="567" w:type="dxa"/>
            <w:shd w:val="clear" w:color="auto" w:fill="E09E3C"/>
            <w:vAlign w:val="center"/>
            <w:tcPrChange w:id="1844" w:author="Лана Лаза" w:date="2020-03-10T13:57:00Z">
              <w:tcPr>
                <w:tcW w:w="709" w:type="dxa"/>
                <w:gridSpan w:val="3"/>
                <w:vAlign w:val="center"/>
              </w:tcPr>
            </w:tcPrChange>
          </w:tcPr>
          <w:p w14:paraId="20F491E5" w14:textId="77777777" w:rsidR="009B25DA" w:rsidRPr="00AD52BD" w:rsidRDefault="009B25DA" w:rsidP="00235D65">
            <w:pPr>
              <w:jc w:val="center"/>
              <w:rPr>
                <w:b/>
                <w:bCs/>
                <w:rPrChange w:id="1845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1846" w:author="Лана Лаза" w:date="2020-03-10T14:05:00Z">
                  <w:rPr/>
                </w:rPrChange>
              </w:rPr>
              <w:t>2</w:t>
            </w:r>
          </w:p>
        </w:tc>
        <w:tc>
          <w:tcPr>
            <w:tcW w:w="2268" w:type="dxa"/>
            <w:vAlign w:val="center"/>
            <w:tcPrChange w:id="1847" w:author="Лана Лаза" w:date="2020-03-10T13:57:00Z">
              <w:tcPr>
                <w:tcW w:w="2410" w:type="dxa"/>
                <w:gridSpan w:val="3"/>
                <w:vAlign w:val="center"/>
              </w:tcPr>
            </w:tcPrChange>
          </w:tcPr>
          <w:p w14:paraId="618DB377" w14:textId="77777777" w:rsidR="009B25DA" w:rsidRPr="00C25F1A" w:rsidRDefault="009B25DA" w:rsidP="00235D65">
            <w:proofErr w:type="spellStart"/>
            <w:r w:rsidRPr="00C25F1A">
              <w:t>Енисеюшка</w:t>
            </w:r>
            <w:proofErr w:type="spellEnd"/>
          </w:p>
        </w:tc>
      </w:tr>
      <w:tr w:rsidR="002751E6" w:rsidRPr="00C25F1A" w14:paraId="308D55CB" w14:textId="77777777" w:rsidTr="00863BD3">
        <w:tblPrEx>
          <w:tblW w:w="10456" w:type="dxa"/>
          <w:tblLayout w:type="fixed"/>
          <w:tblPrExChange w:id="1848" w:author="Лана Лаза" w:date="2020-03-10T13:57:00Z">
            <w:tblPrEx>
              <w:tblW w:w="10598" w:type="dxa"/>
              <w:tblLayout w:type="fixed"/>
            </w:tblPrEx>
          </w:tblPrExChange>
        </w:tblPrEx>
        <w:tc>
          <w:tcPr>
            <w:tcW w:w="711" w:type="dxa"/>
            <w:vMerge/>
            <w:vAlign w:val="center"/>
            <w:tcPrChange w:id="1849" w:author="Лана Лаза" w:date="2020-03-10T13:57:00Z">
              <w:tcPr>
                <w:tcW w:w="711" w:type="dxa"/>
                <w:vMerge/>
                <w:vAlign w:val="center"/>
              </w:tcPr>
            </w:tcPrChange>
          </w:tcPr>
          <w:p w14:paraId="466F3883" w14:textId="77777777" w:rsidR="009B25DA" w:rsidRPr="00475A88" w:rsidRDefault="009B25DA" w:rsidP="00235D65">
            <w:pPr>
              <w:rPr>
                <w:b/>
                <w:bCs/>
                <w:rPrChange w:id="1850" w:author="Лана Лаза" w:date="2020-03-10T14:00:00Z">
                  <w:rPr/>
                </w:rPrChange>
              </w:rPr>
            </w:pPr>
          </w:p>
        </w:tc>
        <w:tc>
          <w:tcPr>
            <w:tcW w:w="2232" w:type="dxa"/>
            <w:vMerge/>
            <w:vAlign w:val="center"/>
            <w:tcPrChange w:id="1851" w:author="Лана Лаза" w:date="2020-03-10T13:57:00Z">
              <w:tcPr>
                <w:tcW w:w="2232" w:type="dxa"/>
                <w:vMerge/>
                <w:vAlign w:val="center"/>
              </w:tcPr>
            </w:tcPrChange>
          </w:tcPr>
          <w:p w14:paraId="33D7D0CF" w14:textId="77777777" w:rsidR="009B25DA" w:rsidRPr="00C25F1A" w:rsidRDefault="009B25DA" w:rsidP="008265E7">
            <w:pPr>
              <w:jc w:val="center"/>
            </w:pPr>
          </w:p>
        </w:tc>
        <w:tc>
          <w:tcPr>
            <w:tcW w:w="2552" w:type="dxa"/>
            <w:vMerge/>
            <w:vAlign w:val="center"/>
            <w:tcPrChange w:id="1852" w:author="Лана Лаза" w:date="2020-03-10T13:57:00Z">
              <w:tcPr>
                <w:tcW w:w="2552" w:type="dxa"/>
                <w:vMerge/>
                <w:vAlign w:val="center"/>
              </w:tcPr>
            </w:tcPrChange>
          </w:tcPr>
          <w:p w14:paraId="79725928" w14:textId="77777777" w:rsidR="009B25DA" w:rsidRPr="00C25F1A" w:rsidRDefault="009B25DA" w:rsidP="00235D65">
            <w:pPr>
              <w:ind w:right="-108"/>
            </w:pPr>
          </w:p>
        </w:tc>
        <w:tc>
          <w:tcPr>
            <w:tcW w:w="740" w:type="dxa"/>
            <w:vAlign w:val="center"/>
            <w:tcPrChange w:id="1853" w:author="Лана Лаза" w:date="2020-03-10T13:57:00Z">
              <w:tcPr>
                <w:tcW w:w="740" w:type="dxa"/>
                <w:vAlign w:val="center"/>
              </w:tcPr>
            </w:tcPrChange>
          </w:tcPr>
          <w:p w14:paraId="32D34A12" w14:textId="77777777" w:rsidR="009B25DA" w:rsidRPr="00C25F1A" w:rsidRDefault="009B25DA" w:rsidP="00235D65">
            <w:r w:rsidRPr="00C25F1A">
              <w:t>R-4Ж</w:t>
            </w:r>
          </w:p>
        </w:tc>
        <w:tc>
          <w:tcPr>
            <w:tcW w:w="677" w:type="dxa"/>
            <w:shd w:val="clear" w:color="auto" w:fill="DFDD75"/>
            <w:vAlign w:val="center"/>
            <w:tcPrChange w:id="1854" w:author="Лана Лаза" w:date="2020-03-10T13:57:00Z">
              <w:tcPr>
                <w:tcW w:w="507" w:type="dxa"/>
                <w:vAlign w:val="center"/>
              </w:tcPr>
            </w:tcPrChange>
          </w:tcPr>
          <w:p w14:paraId="6ECD55CD" w14:textId="77777777" w:rsidR="009B25DA" w:rsidRPr="00AD52BD" w:rsidRDefault="009B25DA" w:rsidP="00235D65">
            <w:pPr>
              <w:jc w:val="center"/>
              <w:rPr>
                <w:b/>
                <w:bCs/>
                <w:rPrChange w:id="1855" w:author="Лана Лаза" w:date="2020-03-10T14:05:00Z">
                  <w:rPr/>
                </w:rPrChange>
              </w:rPr>
            </w:pPr>
          </w:p>
        </w:tc>
        <w:tc>
          <w:tcPr>
            <w:tcW w:w="709" w:type="dxa"/>
            <w:shd w:val="clear" w:color="auto" w:fill="DBDBDB" w:themeFill="accent3" w:themeFillTint="66"/>
            <w:vAlign w:val="center"/>
            <w:tcPrChange w:id="1856" w:author="Лана Лаза" w:date="2020-03-10T13:57:00Z">
              <w:tcPr>
                <w:tcW w:w="737" w:type="dxa"/>
                <w:gridSpan w:val="3"/>
                <w:vAlign w:val="center"/>
              </w:tcPr>
            </w:tcPrChange>
          </w:tcPr>
          <w:p w14:paraId="56617B54" w14:textId="77777777" w:rsidR="009B25DA" w:rsidRPr="00AD52BD" w:rsidRDefault="009B25DA" w:rsidP="00235D65">
            <w:pPr>
              <w:jc w:val="center"/>
              <w:rPr>
                <w:b/>
                <w:bCs/>
                <w:rPrChange w:id="1857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1858" w:author="Лана Лаза" w:date="2020-03-10T14:05:00Z">
                  <w:rPr/>
                </w:rPrChange>
              </w:rPr>
              <w:t>1</w:t>
            </w:r>
          </w:p>
        </w:tc>
        <w:tc>
          <w:tcPr>
            <w:tcW w:w="567" w:type="dxa"/>
            <w:shd w:val="clear" w:color="auto" w:fill="E09E3C"/>
            <w:vAlign w:val="center"/>
            <w:tcPrChange w:id="1859" w:author="Лана Лаза" w:date="2020-03-10T13:57:00Z">
              <w:tcPr>
                <w:tcW w:w="709" w:type="dxa"/>
                <w:gridSpan w:val="3"/>
                <w:vAlign w:val="center"/>
              </w:tcPr>
            </w:tcPrChange>
          </w:tcPr>
          <w:p w14:paraId="74C5280B" w14:textId="77777777" w:rsidR="009B25DA" w:rsidRPr="00AD52BD" w:rsidRDefault="009B25DA" w:rsidP="00235D65">
            <w:pPr>
              <w:jc w:val="center"/>
              <w:rPr>
                <w:b/>
                <w:bCs/>
                <w:rPrChange w:id="1860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1861" w:author="Лана Лаза" w:date="2020-03-10T14:05:00Z">
                  <w:rPr/>
                </w:rPrChange>
              </w:rPr>
              <w:t>1</w:t>
            </w:r>
          </w:p>
        </w:tc>
        <w:tc>
          <w:tcPr>
            <w:tcW w:w="2268" w:type="dxa"/>
            <w:vAlign w:val="center"/>
            <w:tcPrChange w:id="1862" w:author="Лана Лаза" w:date="2020-03-10T13:57:00Z">
              <w:tcPr>
                <w:tcW w:w="2410" w:type="dxa"/>
                <w:gridSpan w:val="3"/>
                <w:vAlign w:val="center"/>
              </w:tcPr>
            </w:tcPrChange>
          </w:tcPr>
          <w:p w14:paraId="4A9E28BA" w14:textId="77777777" w:rsidR="009B25DA" w:rsidRPr="00C25F1A" w:rsidRDefault="009B25DA" w:rsidP="00235D65">
            <w:r w:rsidRPr="00C25F1A">
              <w:t>Оскол</w:t>
            </w:r>
          </w:p>
        </w:tc>
      </w:tr>
      <w:tr w:rsidR="002751E6" w:rsidRPr="00C25F1A" w14:paraId="215AB5A1" w14:textId="77777777" w:rsidTr="00863BD3">
        <w:tblPrEx>
          <w:tblW w:w="10456" w:type="dxa"/>
          <w:tblLayout w:type="fixed"/>
          <w:tblPrExChange w:id="1863" w:author="Лана Лаза" w:date="2020-03-10T13:57:00Z">
            <w:tblPrEx>
              <w:tblW w:w="10598" w:type="dxa"/>
              <w:tblLayout w:type="fixed"/>
            </w:tblPrEx>
          </w:tblPrExChange>
        </w:tblPrEx>
        <w:tc>
          <w:tcPr>
            <w:tcW w:w="711" w:type="dxa"/>
            <w:vMerge/>
            <w:vAlign w:val="center"/>
            <w:tcPrChange w:id="1864" w:author="Лана Лаза" w:date="2020-03-10T13:57:00Z">
              <w:tcPr>
                <w:tcW w:w="711" w:type="dxa"/>
                <w:vMerge/>
                <w:vAlign w:val="center"/>
              </w:tcPr>
            </w:tcPrChange>
          </w:tcPr>
          <w:p w14:paraId="392107A4" w14:textId="77777777" w:rsidR="009B25DA" w:rsidRPr="00475A88" w:rsidRDefault="009B25DA" w:rsidP="00235D65">
            <w:pPr>
              <w:rPr>
                <w:b/>
                <w:bCs/>
                <w:rPrChange w:id="1865" w:author="Лана Лаза" w:date="2020-03-10T14:00:00Z">
                  <w:rPr/>
                </w:rPrChange>
              </w:rPr>
            </w:pPr>
          </w:p>
        </w:tc>
        <w:tc>
          <w:tcPr>
            <w:tcW w:w="2232" w:type="dxa"/>
            <w:vMerge/>
            <w:vAlign w:val="center"/>
            <w:tcPrChange w:id="1866" w:author="Лана Лаза" w:date="2020-03-10T13:57:00Z">
              <w:tcPr>
                <w:tcW w:w="2232" w:type="dxa"/>
                <w:vMerge/>
                <w:vAlign w:val="center"/>
              </w:tcPr>
            </w:tcPrChange>
          </w:tcPr>
          <w:p w14:paraId="432EEF93" w14:textId="77777777" w:rsidR="009B25DA" w:rsidRPr="00C25F1A" w:rsidRDefault="009B25DA" w:rsidP="008265E7">
            <w:pPr>
              <w:jc w:val="center"/>
            </w:pPr>
          </w:p>
        </w:tc>
        <w:tc>
          <w:tcPr>
            <w:tcW w:w="2552" w:type="dxa"/>
            <w:vMerge/>
            <w:vAlign w:val="center"/>
            <w:tcPrChange w:id="1867" w:author="Лана Лаза" w:date="2020-03-10T13:57:00Z">
              <w:tcPr>
                <w:tcW w:w="2552" w:type="dxa"/>
                <w:vMerge/>
                <w:vAlign w:val="center"/>
              </w:tcPr>
            </w:tcPrChange>
          </w:tcPr>
          <w:p w14:paraId="7AA9C1CD" w14:textId="77777777" w:rsidR="009B25DA" w:rsidRPr="00C25F1A" w:rsidRDefault="009B25DA" w:rsidP="00235D65">
            <w:pPr>
              <w:ind w:right="-108"/>
            </w:pPr>
          </w:p>
        </w:tc>
        <w:tc>
          <w:tcPr>
            <w:tcW w:w="740" w:type="dxa"/>
            <w:vAlign w:val="center"/>
            <w:tcPrChange w:id="1868" w:author="Лана Лаза" w:date="2020-03-10T13:57:00Z">
              <w:tcPr>
                <w:tcW w:w="740" w:type="dxa"/>
                <w:vAlign w:val="center"/>
              </w:tcPr>
            </w:tcPrChange>
          </w:tcPr>
          <w:p w14:paraId="5D7CC8C9" w14:textId="77777777" w:rsidR="009B25DA" w:rsidRPr="00C25F1A" w:rsidRDefault="009B25DA" w:rsidP="00235D65">
            <w:r w:rsidRPr="00C25F1A">
              <w:t>R-4М</w:t>
            </w:r>
          </w:p>
        </w:tc>
        <w:tc>
          <w:tcPr>
            <w:tcW w:w="677" w:type="dxa"/>
            <w:shd w:val="clear" w:color="auto" w:fill="DFDD75"/>
            <w:vAlign w:val="center"/>
            <w:tcPrChange w:id="1869" w:author="Лана Лаза" w:date="2020-03-10T13:57:00Z">
              <w:tcPr>
                <w:tcW w:w="507" w:type="dxa"/>
                <w:vAlign w:val="center"/>
              </w:tcPr>
            </w:tcPrChange>
          </w:tcPr>
          <w:p w14:paraId="172FB5D7" w14:textId="77777777" w:rsidR="009B25DA" w:rsidRPr="00AD52BD" w:rsidRDefault="009B25DA" w:rsidP="00235D65">
            <w:pPr>
              <w:jc w:val="center"/>
              <w:rPr>
                <w:b/>
                <w:bCs/>
                <w:rPrChange w:id="1870" w:author="Лана Лаза" w:date="2020-03-10T14:05:00Z">
                  <w:rPr/>
                </w:rPrChange>
              </w:rPr>
            </w:pPr>
          </w:p>
        </w:tc>
        <w:tc>
          <w:tcPr>
            <w:tcW w:w="709" w:type="dxa"/>
            <w:shd w:val="clear" w:color="auto" w:fill="DBDBDB" w:themeFill="accent3" w:themeFillTint="66"/>
            <w:vAlign w:val="center"/>
            <w:tcPrChange w:id="1871" w:author="Лана Лаза" w:date="2020-03-10T13:57:00Z">
              <w:tcPr>
                <w:tcW w:w="737" w:type="dxa"/>
                <w:gridSpan w:val="3"/>
                <w:vAlign w:val="center"/>
              </w:tcPr>
            </w:tcPrChange>
          </w:tcPr>
          <w:p w14:paraId="1C5FC563" w14:textId="77777777" w:rsidR="009B25DA" w:rsidRPr="00AD52BD" w:rsidRDefault="009B25DA" w:rsidP="00235D65">
            <w:pPr>
              <w:jc w:val="center"/>
              <w:rPr>
                <w:b/>
                <w:bCs/>
                <w:rPrChange w:id="1872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1873" w:author="Лана Лаза" w:date="2020-03-10T14:05:00Z">
                  <w:rPr/>
                </w:rPrChange>
              </w:rPr>
              <w:t>2</w:t>
            </w:r>
          </w:p>
        </w:tc>
        <w:tc>
          <w:tcPr>
            <w:tcW w:w="567" w:type="dxa"/>
            <w:shd w:val="clear" w:color="auto" w:fill="E09E3C"/>
            <w:vAlign w:val="center"/>
            <w:tcPrChange w:id="1874" w:author="Лана Лаза" w:date="2020-03-10T13:57:00Z">
              <w:tcPr>
                <w:tcW w:w="709" w:type="dxa"/>
                <w:gridSpan w:val="3"/>
                <w:vAlign w:val="center"/>
              </w:tcPr>
            </w:tcPrChange>
          </w:tcPr>
          <w:p w14:paraId="212416FF" w14:textId="77777777" w:rsidR="009B25DA" w:rsidRPr="00AD52BD" w:rsidRDefault="009B25DA" w:rsidP="00235D65">
            <w:pPr>
              <w:jc w:val="center"/>
              <w:rPr>
                <w:b/>
                <w:bCs/>
                <w:rPrChange w:id="1875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1876" w:author="Лана Лаза" w:date="2020-03-10T14:05:00Z">
                  <w:rPr/>
                </w:rPrChange>
              </w:rPr>
              <w:t>2</w:t>
            </w:r>
          </w:p>
        </w:tc>
        <w:tc>
          <w:tcPr>
            <w:tcW w:w="2268" w:type="dxa"/>
            <w:vAlign w:val="center"/>
            <w:tcPrChange w:id="1877" w:author="Лана Лаза" w:date="2020-03-10T13:57:00Z">
              <w:tcPr>
                <w:tcW w:w="2410" w:type="dxa"/>
                <w:gridSpan w:val="3"/>
                <w:vAlign w:val="center"/>
              </w:tcPr>
            </w:tcPrChange>
          </w:tcPr>
          <w:p w14:paraId="0092F8AD" w14:textId="77777777" w:rsidR="009B25DA" w:rsidRPr="00C25F1A" w:rsidRDefault="009B25DA" w:rsidP="00235D65">
            <w:r w:rsidRPr="00C25F1A">
              <w:t>ГАГУ</w:t>
            </w:r>
          </w:p>
        </w:tc>
      </w:tr>
      <w:tr w:rsidR="002751E6" w:rsidRPr="00C25F1A" w14:paraId="33FA7778" w14:textId="77777777" w:rsidTr="00863BD3">
        <w:tblPrEx>
          <w:tblW w:w="10456" w:type="dxa"/>
          <w:tblLayout w:type="fixed"/>
          <w:tblPrExChange w:id="1878" w:author="Лана Лаза" w:date="2020-03-10T13:57:00Z">
            <w:tblPrEx>
              <w:tblW w:w="10598" w:type="dxa"/>
              <w:tblLayout w:type="fixed"/>
            </w:tblPrEx>
          </w:tblPrExChange>
        </w:tblPrEx>
        <w:tc>
          <w:tcPr>
            <w:tcW w:w="711" w:type="dxa"/>
            <w:vMerge/>
            <w:vAlign w:val="center"/>
            <w:tcPrChange w:id="1879" w:author="Лана Лаза" w:date="2020-03-10T13:57:00Z">
              <w:tcPr>
                <w:tcW w:w="711" w:type="dxa"/>
                <w:vMerge/>
                <w:vAlign w:val="center"/>
              </w:tcPr>
            </w:tcPrChange>
          </w:tcPr>
          <w:p w14:paraId="2FF69E7B" w14:textId="77777777" w:rsidR="009B25DA" w:rsidRPr="00475A88" w:rsidRDefault="009B25DA" w:rsidP="00235D65">
            <w:pPr>
              <w:rPr>
                <w:b/>
                <w:bCs/>
                <w:rPrChange w:id="1880" w:author="Лана Лаза" w:date="2020-03-10T14:00:00Z">
                  <w:rPr/>
                </w:rPrChange>
              </w:rPr>
            </w:pPr>
          </w:p>
        </w:tc>
        <w:tc>
          <w:tcPr>
            <w:tcW w:w="2232" w:type="dxa"/>
            <w:vMerge/>
            <w:vAlign w:val="center"/>
            <w:tcPrChange w:id="1881" w:author="Лана Лаза" w:date="2020-03-10T13:57:00Z">
              <w:tcPr>
                <w:tcW w:w="2232" w:type="dxa"/>
                <w:vMerge/>
                <w:vAlign w:val="center"/>
              </w:tcPr>
            </w:tcPrChange>
          </w:tcPr>
          <w:p w14:paraId="232AB47B" w14:textId="77777777" w:rsidR="009B25DA" w:rsidRPr="00C25F1A" w:rsidRDefault="009B25DA" w:rsidP="008265E7">
            <w:pPr>
              <w:jc w:val="center"/>
            </w:pPr>
          </w:p>
        </w:tc>
        <w:tc>
          <w:tcPr>
            <w:tcW w:w="2552" w:type="dxa"/>
            <w:vMerge/>
            <w:vAlign w:val="center"/>
            <w:tcPrChange w:id="1882" w:author="Лана Лаза" w:date="2020-03-10T13:57:00Z">
              <w:tcPr>
                <w:tcW w:w="2552" w:type="dxa"/>
                <w:vMerge/>
                <w:vAlign w:val="center"/>
              </w:tcPr>
            </w:tcPrChange>
          </w:tcPr>
          <w:p w14:paraId="385AA212" w14:textId="77777777" w:rsidR="009B25DA" w:rsidRPr="00C25F1A" w:rsidRDefault="009B25DA" w:rsidP="00235D65">
            <w:pPr>
              <w:ind w:right="-108"/>
            </w:pPr>
          </w:p>
        </w:tc>
        <w:tc>
          <w:tcPr>
            <w:tcW w:w="740" w:type="dxa"/>
            <w:vAlign w:val="center"/>
            <w:tcPrChange w:id="1883" w:author="Лана Лаза" w:date="2020-03-10T13:57:00Z">
              <w:tcPr>
                <w:tcW w:w="740" w:type="dxa"/>
                <w:vAlign w:val="center"/>
              </w:tcPr>
            </w:tcPrChange>
          </w:tcPr>
          <w:p w14:paraId="08086465" w14:textId="77777777" w:rsidR="009B25DA" w:rsidRPr="00C25F1A" w:rsidRDefault="009B25DA" w:rsidP="00235D65">
            <w:r w:rsidRPr="00C25F1A">
              <w:t>R-4М</w:t>
            </w:r>
          </w:p>
        </w:tc>
        <w:tc>
          <w:tcPr>
            <w:tcW w:w="677" w:type="dxa"/>
            <w:shd w:val="clear" w:color="auto" w:fill="DFDD75"/>
            <w:vAlign w:val="center"/>
            <w:tcPrChange w:id="1884" w:author="Лана Лаза" w:date="2020-03-10T13:57:00Z">
              <w:tcPr>
                <w:tcW w:w="507" w:type="dxa"/>
                <w:vAlign w:val="center"/>
              </w:tcPr>
            </w:tcPrChange>
          </w:tcPr>
          <w:p w14:paraId="45003C60" w14:textId="77777777" w:rsidR="009B25DA" w:rsidRPr="00AD52BD" w:rsidRDefault="009B25DA" w:rsidP="00235D65">
            <w:pPr>
              <w:jc w:val="center"/>
              <w:rPr>
                <w:b/>
                <w:bCs/>
                <w:rPrChange w:id="1885" w:author="Лана Лаза" w:date="2020-03-10T14:05:00Z">
                  <w:rPr/>
                </w:rPrChange>
              </w:rPr>
            </w:pPr>
          </w:p>
        </w:tc>
        <w:tc>
          <w:tcPr>
            <w:tcW w:w="709" w:type="dxa"/>
            <w:shd w:val="clear" w:color="auto" w:fill="DBDBDB" w:themeFill="accent3" w:themeFillTint="66"/>
            <w:vAlign w:val="center"/>
            <w:tcPrChange w:id="1886" w:author="Лана Лаза" w:date="2020-03-10T13:57:00Z">
              <w:tcPr>
                <w:tcW w:w="737" w:type="dxa"/>
                <w:gridSpan w:val="3"/>
                <w:vAlign w:val="center"/>
              </w:tcPr>
            </w:tcPrChange>
          </w:tcPr>
          <w:p w14:paraId="351905DE" w14:textId="77777777" w:rsidR="009B25DA" w:rsidRPr="00AD52BD" w:rsidRDefault="009B25DA" w:rsidP="00235D65">
            <w:pPr>
              <w:jc w:val="center"/>
              <w:rPr>
                <w:b/>
                <w:bCs/>
                <w:rPrChange w:id="1887" w:author="Лана Лаза" w:date="2020-03-10T14:05:00Z">
                  <w:rPr/>
                </w:rPrChange>
              </w:rPr>
            </w:pPr>
          </w:p>
        </w:tc>
        <w:tc>
          <w:tcPr>
            <w:tcW w:w="567" w:type="dxa"/>
            <w:shd w:val="clear" w:color="auto" w:fill="E09E3C"/>
            <w:vAlign w:val="center"/>
            <w:tcPrChange w:id="1888" w:author="Лана Лаза" w:date="2020-03-10T13:57:00Z">
              <w:tcPr>
                <w:tcW w:w="709" w:type="dxa"/>
                <w:gridSpan w:val="3"/>
                <w:vAlign w:val="center"/>
              </w:tcPr>
            </w:tcPrChange>
          </w:tcPr>
          <w:p w14:paraId="1C02EB12" w14:textId="77777777" w:rsidR="009B25DA" w:rsidRPr="00AD52BD" w:rsidRDefault="009B25DA" w:rsidP="00235D65">
            <w:pPr>
              <w:jc w:val="center"/>
              <w:rPr>
                <w:b/>
                <w:bCs/>
                <w:rPrChange w:id="1889" w:author="Лана Лаза" w:date="2020-03-10T14:05:00Z">
                  <w:rPr/>
                </w:rPrChange>
              </w:rPr>
            </w:pPr>
          </w:p>
        </w:tc>
        <w:tc>
          <w:tcPr>
            <w:tcW w:w="2268" w:type="dxa"/>
            <w:vAlign w:val="center"/>
            <w:tcPrChange w:id="1890" w:author="Лана Лаза" w:date="2020-03-10T13:57:00Z">
              <w:tcPr>
                <w:tcW w:w="2410" w:type="dxa"/>
                <w:gridSpan w:val="3"/>
                <w:vAlign w:val="center"/>
              </w:tcPr>
            </w:tcPrChange>
          </w:tcPr>
          <w:p w14:paraId="3700C7B7" w14:textId="77777777" w:rsidR="009B25DA" w:rsidRPr="00C25F1A" w:rsidRDefault="009B25DA" w:rsidP="00235D65">
            <w:r w:rsidRPr="00C25F1A">
              <w:t>Ермак</w:t>
            </w:r>
          </w:p>
        </w:tc>
      </w:tr>
      <w:tr w:rsidR="002751E6" w:rsidRPr="00C25F1A" w14:paraId="03DBB9E8" w14:textId="77777777" w:rsidTr="00863BD3">
        <w:tblPrEx>
          <w:tblW w:w="10456" w:type="dxa"/>
          <w:tblLayout w:type="fixed"/>
          <w:tblPrExChange w:id="1891" w:author="Лана Лаза" w:date="2020-03-10T13:57:00Z">
            <w:tblPrEx>
              <w:tblW w:w="10598" w:type="dxa"/>
              <w:tblLayout w:type="fixed"/>
            </w:tblPrEx>
          </w:tblPrExChange>
        </w:tblPrEx>
        <w:tc>
          <w:tcPr>
            <w:tcW w:w="711" w:type="dxa"/>
            <w:vMerge/>
            <w:vAlign w:val="center"/>
            <w:tcPrChange w:id="1892" w:author="Лана Лаза" w:date="2020-03-10T13:57:00Z">
              <w:tcPr>
                <w:tcW w:w="711" w:type="dxa"/>
                <w:vMerge/>
                <w:vAlign w:val="center"/>
              </w:tcPr>
            </w:tcPrChange>
          </w:tcPr>
          <w:p w14:paraId="2AC61514" w14:textId="77777777" w:rsidR="009B25DA" w:rsidRPr="00475A88" w:rsidRDefault="009B25DA" w:rsidP="00235D65">
            <w:pPr>
              <w:rPr>
                <w:b/>
                <w:bCs/>
                <w:rPrChange w:id="1893" w:author="Лана Лаза" w:date="2020-03-10T14:00:00Z">
                  <w:rPr/>
                </w:rPrChange>
              </w:rPr>
            </w:pPr>
          </w:p>
        </w:tc>
        <w:tc>
          <w:tcPr>
            <w:tcW w:w="2232" w:type="dxa"/>
            <w:vMerge/>
            <w:vAlign w:val="center"/>
            <w:tcPrChange w:id="1894" w:author="Лана Лаза" w:date="2020-03-10T13:57:00Z">
              <w:tcPr>
                <w:tcW w:w="2232" w:type="dxa"/>
                <w:vMerge/>
                <w:vAlign w:val="center"/>
              </w:tcPr>
            </w:tcPrChange>
          </w:tcPr>
          <w:p w14:paraId="0C237BFB" w14:textId="77777777" w:rsidR="009B25DA" w:rsidRPr="00C25F1A" w:rsidRDefault="009B25DA" w:rsidP="008265E7">
            <w:pPr>
              <w:jc w:val="center"/>
            </w:pPr>
          </w:p>
        </w:tc>
        <w:tc>
          <w:tcPr>
            <w:tcW w:w="2552" w:type="dxa"/>
            <w:vMerge w:val="restart"/>
            <w:vAlign w:val="center"/>
            <w:tcPrChange w:id="1895" w:author="Лана Лаза" w:date="2020-03-10T13:57:00Z">
              <w:tcPr>
                <w:tcW w:w="2552" w:type="dxa"/>
                <w:vMerge w:val="restart"/>
                <w:vAlign w:val="center"/>
              </w:tcPr>
            </w:tcPrChange>
          </w:tcPr>
          <w:p w14:paraId="48580C3F" w14:textId="77777777" w:rsidR="009B25DA" w:rsidRPr="00C25F1A" w:rsidRDefault="009B25DA" w:rsidP="00235D65">
            <w:pPr>
              <w:ind w:right="-108"/>
            </w:pPr>
            <w:r w:rsidRPr="00C25F1A">
              <w:t>Первенство Европы ветераны</w:t>
            </w:r>
          </w:p>
        </w:tc>
        <w:tc>
          <w:tcPr>
            <w:tcW w:w="740" w:type="dxa"/>
            <w:vAlign w:val="center"/>
            <w:tcPrChange w:id="1896" w:author="Лана Лаза" w:date="2020-03-10T13:57:00Z">
              <w:tcPr>
                <w:tcW w:w="740" w:type="dxa"/>
                <w:vAlign w:val="center"/>
              </w:tcPr>
            </w:tcPrChange>
          </w:tcPr>
          <w:p w14:paraId="74DAB256" w14:textId="77777777" w:rsidR="009B25DA" w:rsidRPr="00C25F1A" w:rsidRDefault="009B25DA" w:rsidP="00235D65">
            <w:r w:rsidRPr="00C25F1A">
              <w:t>R-4М</w:t>
            </w:r>
          </w:p>
        </w:tc>
        <w:tc>
          <w:tcPr>
            <w:tcW w:w="677" w:type="dxa"/>
            <w:shd w:val="clear" w:color="auto" w:fill="DFDD75"/>
            <w:vAlign w:val="center"/>
            <w:tcPrChange w:id="1897" w:author="Лана Лаза" w:date="2020-03-10T13:57:00Z">
              <w:tcPr>
                <w:tcW w:w="507" w:type="dxa"/>
                <w:vAlign w:val="center"/>
              </w:tcPr>
            </w:tcPrChange>
          </w:tcPr>
          <w:p w14:paraId="04F88B33" w14:textId="77777777" w:rsidR="009B25DA" w:rsidRPr="00AD52BD" w:rsidRDefault="009B25DA" w:rsidP="00235D65">
            <w:pPr>
              <w:jc w:val="center"/>
              <w:rPr>
                <w:b/>
                <w:bCs/>
                <w:rPrChange w:id="1898" w:author="Лана Лаза" w:date="2020-03-10T14:05:00Z">
                  <w:rPr/>
                </w:rPrChange>
              </w:rPr>
            </w:pPr>
          </w:p>
        </w:tc>
        <w:tc>
          <w:tcPr>
            <w:tcW w:w="709" w:type="dxa"/>
            <w:shd w:val="clear" w:color="auto" w:fill="DBDBDB" w:themeFill="accent3" w:themeFillTint="66"/>
            <w:vAlign w:val="center"/>
            <w:tcPrChange w:id="1899" w:author="Лана Лаза" w:date="2020-03-10T13:57:00Z">
              <w:tcPr>
                <w:tcW w:w="737" w:type="dxa"/>
                <w:gridSpan w:val="3"/>
                <w:vAlign w:val="center"/>
              </w:tcPr>
            </w:tcPrChange>
          </w:tcPr>
          <w:p w14:paraId="4E00E40A" w14:textId="77777777" w:rsidR="009B25DA" w:rsidRPr="00AD52BD" w:rsidRDefault="009B25DA" w:rsidP="00235D65">
            <w:pPr>
              <w:jc w:val="center"/>
              <w:rPr>
                <w:b/>
                <w:bCs/>
                <w:rPrChange w:id="1900" w:author="Лана Лаза" w:date="2020-03-10T14:05:00Z">
                  <w:rPr/>
                </w:rPrChange>
              </w:rPr>
            </w:pPr>
          </w:p>
        </w:tc>
        <w:tc>
          <w:tcPr>
            <w:tcW w:w="567" w:type="dxa"/>
            <w:shd w:val="clear" w:color="auto" w:fill="E09E3C"/>
            <w:vAlign w:val="center"/>
            <w:tcPrChange w:id="1901" w:author="Лана Лаза" w:date="2020-03-10T13:57:00Z">
              <w:tcPr>
                <w:tcW w:w="709" w:type="dxa"/>
                <w:gridSpan w:val="3"/>
                <w:vAlign w:val="center"/>
              </w:tcPr>
            </w:tcPrChange>
          </w:tcPr>
          <w:p w14:paraId="13393C89" w14:textId="77777777" w:rsidR="009B25DA" w:rsidRPr="00AD52BD" w:rsidRDefault="009B25DA" w:rsidP="00235D65">
            <w:pPr>
              <w:jc w:val="center"/>
              <w:rPr>
                <w:b/>
                <w:bCs/>
                <w:rPrChange w:id="1902" w:author="Лана Лаза" w:date="2020-03-10T14:05:00Z">
                  <w:rPr/>
                </w:rPrChange>
              </w:rPr>
            </w:pPr>
          </w:p>
        </w:tc>
        <w:tc>
          <w:tcPr>
            <w:tcW w:w="2268" w:type="dxa"/>
            <w:vAlign w:val="center"/>
            <w:tcPrChange w:id="1903" w:author="Лана Лаза" w:date="2020-03-10T13:57:00Z">
              <w:tcPr>
                <w:tcW w:w="2410" w:type="dxa"/>
                <w:gridSpan w:val="3"/>
                <w:vAlign w:val="center"/>
              </w:tcPr>
            </w:tcPrChange>
          </w:tcPr>
          <w:p w14:paraId="15D412A3" w14:textId="77777777" w:rsidR="009B25DA" w:rsidRPr="00C25F1A" w:rsidRDefault="009B25DA" w:rsidP="00235D65">
            <w:r w:rsidRPr="00C25F1A">
              <w:t>Рязань</w:t>
            </w:r>
          </w:p>
        </w:tc>
      </w:tr>
      <w:tr w:rsidR="002751E6" w:rsidRPr="00C25F1A" w14:paraId="305FE99C" w14:textId="77777777" w:rsidTr="00863BD3">
        <w:tblPrEx>
          <w:tblW w:w="10456" w:type="dxa"/>
          <w:tblLayout w:type="fixed"/>
          <w:tblPrExChange w:id="1904" w:author="Лана Лаза" w:date="2020-03-10T13:57:00Z">
            <w:tblPrEx>
              <w:tblW w:w="10598" w:type="dxa"/>
              <w:tblLayout w:type="fixed"/>
            </w:tblPrEx>
          </w:tblPrExChange>
        </w:tblPrEx>
        <w:tc>
          <w:tcPr>
            <w:tcW w:w="711" w:type="dxa"/>
            <w:vMerge/>
            <w:vAlign w:val="center"/>
            <w:tcPrChange w:id="1905" w:author="Лана Лаза" w:date="2020-03-10T13:57:00Z">
              <w:tcPr>
                <w:tcW w:w="711" w:type="dxa"/>
                <w:vMerge/>
                <w:vAlign w:val="center"/>
              </w:tcPr>
            </w:tcPrChange>
          </w:tcPr>
          <w:p w14:paraId="1F779FB9" w14:textId="77777777" w:rsidR="009B25DA" w:rsidRPr="00475A88" w:rsidRDefault="009B25DA" w:rsidP="00235D65">
            <w:pPr>
              <w:rPr>
                <w:b/>
                <w:bCs/>
                <w:rPrChange w:id="1906" w:author="Лана Лаза" w:date="2020-03-10T14:00:00Z">
                  <w:rPr/>
                </w:rPrChange>
              </w:rPr>
            </w:pPr>
          </w:p>
        </w:tc>
        <w:tc>
          <w:tcPr>
            <w:tcW w:w="2232" w:type="dxa"/>
            <w:vMerge/>
            <w:vAlign w:val="center"/>
            <w:tcPrChange w:id="1907" w:author="Лана Лаза" w:date="2020-03-10T13:57:00Z">
              <w:tcPr>
                <w:tcW w:w="2232" w:type="dxa"/>
                <w:vMerge/>
                <w:vAlign w:val="center"/>
              </w:tcPr>
            </w:tcPrChange>
          </w:tcPr>
          <w:p w14:paraId="4B3736A7" w14:textId="77777777" w:rsidR="009B25DA" w:rsidRPr="00C25F1A" w:rsidRDefault="009B25DA" w:rsidP="008265E7">
            <w:pPr>
              <w:jc w:val="center"/>
            </w:pPr>
          </w:p>
        </w:tc>
        <w:tc>
          <w:tcPr>
            <w:tcW w:w="2552" w:type="dxa"/>
            <w:vMerge/>
            <w:vAlign w:val="center"/>
            <w:tcPrChange w:id="1908" w:author="Лана Лаза" w:date="2020-03-10T13:57:00Z">
              <w:tcPr>
                <w:tcW w:w="2552" w:type="dxa"/>
                <w:vMerge/>
                <w:vAlign w:val="center"/>
              </w:tcPr>
            </w:tcPrChange>
          </w:tcPr>
          <w:p w14:paraId="20387239" w14:textId="77777777" w:rsidR="009B25DA" w:rsidRPr="00C25F1A" w:rsidRDefault="009B25DA" w:rsidP="00235D65">
            <w:pPr>
              <w:ind w:right="-108"/>
            </w:pPr>
          </w:p>
        </w:tc>
        <w:tc>
          <w:tcPr>
            <w:tcW w:w="740" w:type="dxa"/>
            <w:vAlign w:val="center"/>
            <w:tcPrChange w:id="1909" w:author="Лана Лаза" w:date="2020-03-10T13:57:00Z">
              <w:tcPr>
                <w:tcW w:w="740" w:type="dxa"/>
                <w:vAlign w:val="center"/>
              </w:tcPr>
            </w:tcPrChange>
          </w:tcPr>
          <w:p w14:paraId="3082A81C" w14:textId="77777777" w:rsidR="009B25DA" w:rsidRPr="00C25F1A" w:rsidRDefault="009B25DA" w:rsidP="00235D65">
            <w:r w:rsidRPr="00C25F1A">
              <w:t>R-4Ж</w:t>
            </w:r>
          </w:p>
        </w:tc>
        <w:tc>
          <w:tcPr>
            <w:tcW w:w="677" w:type="dxa"/>
            <w:shd w:val="clear" w:color="auto" w:fill="DFDD75"/>
            <w:vAlign w:val="center"/>
            <w:tcPrChange w:id="1910" w:author="Лана Лаза" w:date="2020-03-10T13:57:00Z">
              <w:tcPr>
                <w:tcW w:w="507" w:type="dxa"/>
                <w:vAlign w:val="center"/>
              </w:tcPr>
            </w:tcPrChange>
          </w:tcPr>
          <w:p w14:paraId="1F7804E1" w14:textId="77777777" w:rsidR="009B25DA" w:rsidRPr="00AD52BD" w:rsidRDefault="009B25DA" w:rsidP="00235D65">
            <w:pPr>
              <w:jc w:val="center"/>
              <w:rPr>
                <w:b/>
                <w:bCs/>
                <w:rPrChange w:id="1911" w:author="Лана Лаза" w:date="2020-03-10T14:05:00Z">
                  <w:rPr/>
                </w:rPrChange>
              </w:rPr>
            </w:pPr>
          </w:p>
        </w:tc>
        <w:tc>
          <w:tcPr>
            <w:tcW w:w="709" w:type="dxa"/>
            <w:shd w:val="clear" w:color="auto" w:fill="DBDBDB" w:themeFill="accent3" w:themeFillTint="66"/>
            <w:vAlign w:val="center"/>
            <w:tcPrChange w:id="1912" w:author="Лана Лаза" w:date="2020-03-10T13:57:00Z">
              <w:tcPr>
                <w:tcW w:w="737" w:type="dxa"/>
                <w:gridSpan w:val="3"/>
                <w:vAlign w:val="center"/>
              </w:tcPr>
            </w:tcPrChange>
          </w:tcPr>
          <w:p w14:paraId="5A5FE2E2" w14:textId="77777777" w:rsidR="009B25DA" w:rsidRPr="00AD52BD" w:rsidRDefault="009B25DA" w:rsidP="00235D65">
            <w:pPr>
              <w:jc w:val="center"/>
              <w:rPr>
                <w:b/>
                <w:bCs/>
                <w:rPrChange w:id="1913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1914" w:author="Лана Лаза" w:date="2020-03-10T14:05:00Z">
                  <w:rPr/>
                </w:rPrChange>
              </w:rPr>
              <w:t>3</w:t>
            </w:r>
          </w:p>
        </w:tc>
        <w:tc>
          <w:tcPr>
            <w:tcW w:w="567" w:type="dxa"/>
            <w:shd w:val="clear" w:color="auto" w:fill="E09E3C"/>
            <w:vAlign w:val="center"/>
            <w:tcPrChange w:id="1915" w:author="Лана Лаза" w:date="2020-03-10T13:57:00Z">
              <w:tcPr>
                <w:tcW w:w="709" w:type="dxa"/>
                <w:gridSpan w:val="3"/>
                <w:vAlign w:val="center"/>
              </w:tcPr>
            </w:tcPrChange>
          </w:tcPr>
          <w:p w14:paraId="2B8FEC51" w14:textId="77777777" w:rsidR="009B25DA" w:rsidRPr="00AD52BD" w:rsidRDefault="009B25DA" w:rsidP="00235D65">
            <w:pPr>
              <w:jc w:val="center"/>
              <w:rPr>
                <w:b/>
                <w:bCs/>
                <w:rPrChange w:id="1916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1917" w:author="Лана Лаза" w:date="2020-03-10T14:05:00Z">
                  <w:rPr/>
                </w:rPrChange>
              </w:rPr>
              <w:t>1</w:t>
            </w:r>
          </w:p>
        </w:tc>
        <w:tc>
          <w:tcPr>
            <w:tcW w:w="2268" w:type="dxa"/>
            <w:vAlign w:val="center"/>
            <w:tcPrChange w:id="1918" w:author="Лана Лаза" w:date="2020-03-10T13:57:00Z">
              <w:tcPr>
                <w:tcW w:w="2410" w:type="dxa"/>
                <w:gridSpan w:val="3"/>
                <w:vAlign w:val="center"/>
              </w:tcPr>
            </w:tcPrChange>
          </w:tcPr>
          <w:p w14:paraId="4B69AEB3" w14:textId="77777777" w:rsidR="009B25DA" w:rsidRPr="00C25F1A" w:rsidRDefault="009B25DA" w:rsidP="00235D65">
            <w:pPr>
              <w:rPr>
                <w:sz w:val="20"/>
                <w:szCs w:val="20"/>
              </w:rPr>
            </w:pPr>
            <w:proofErr w:type="spellStart"/>
            <w:r w:rsidRPr="00C25F1A">
              <w:rPr>
                <w:sz w:val="20"/>
                <w:szCs w:val="20"/>
              </w:rPr>
              <w:t>Рязань+Красноярск</w:t>
            </w:r>
            <w:proofErr w:type="spellEnd"/>
          </w:p>
        </w:tc>
      </w:tr>
      <w:tr w:rsidR="002751E6" w:rsidRPr="00C25F1A" w14:paraId="3BC053AD" w14:textId="77777777" w:rsidTr="00863BD3">
        <w:tblPrEx>
          <w:tblW w:w="10456" w:type="dxa"/>
          <w:tblLayout w:type="fixed"/>
          <w:tblPrExChange w:id="1919" w:author="Лана Лаза" w:date="2020-03-10T13:57:00Z">
            <w:tblPrEx>
              <w:tblW w:w="10598" w:type="dxa"/>
              <w:tblLayout w:type="fixed"/>
            </w:tblPrEx>
          </w:tblPrExChange>
        </w:tblPrEx>
        <w:tc>
          <w:tcPr>
            <w:tcW w:w="711" w:type="dxa"/>
            <w:vMerge/>
            <w:vAlign w:val="center"/>
            <w:tcPrChange w:id="1920" w:author="Лана Лаза" w:date="2020-03-10T13:57:00Z">
              <w:tcPr>
                <w:tcW w:w="711" w:type="dxa"/>
                <w:vMerge/>
                <w:vAlign w:val="center"/>
              </w:tcPr>
            </w:tcPrChange>
          </w:tcPr>
          <w:p w14:paraId="6A91E4AE" w14:textId="77777777" w:rsidR="009B25DA" w:rsidRPr="00475A88" w:rsidRDefault="009B25DA" w:rsidP="00235D65">
            <w:pPr>
              <w:rPr>
                <w:b/>
                <w:bCs/>
                <w:rPrChange w:id="1921" w:author="Лана Лаза" w:date="2020-03-10T14:00:00Z">
                  <w:rPr/>
                </w:rPrChange>
              </w:rPr>
            </w:pPr>
          </w:p>
        </w:tc>
        <w:tc>
          <w:tcPr>
            <w:tcW w:w="2232" w:type="dxa"/>
            <w:vMerge/>
            <w:vAlign w:val="center"/>
            <w:tcPrChange w:id="1922" w:author="Лана Лаза" w:date="2020-03-10T13:57:00Z">
              <w:tcPr>
                <w:tcW w:w="2232" w:type="dxa"/>
                <w:vMerge/>
                <w:vAlign w:val="center"/>
              </w:tcPr>
            </w:tcPrChange>
          </w:tcPr>
          <w:p w14:paraId="79FECD56" w14:textId="77777777" w:rsidR="009B25DA" w:rsidRPr="00C25F1A" w:rsidRDefault="009B25DA" w:rsidP="008265E7">
            <w:pPr>
              <w:jc w:val="center"/>
            </w:pPr>
          </w:p>
        </w:tc>
        <w:tc>
          <w:tcPr>
            <w:tcW w:w="2552" w:type="dxa"/>
            <w:vMerge/>
            <w:vAlign w:val="center"/>
            <w:tcPrChange w:id="1923" w:author="Лана Лаза" w:date="2020-03-10T13:57:00Z">
              <w:tcPr>
                <w:tcW w:w="2552" w:type="dxa"/>
                <w:vMerge/>
                <w:vAlign w:val="center"/>
              </w:tcPr>
            </w:tcPrChange>
          </w:tcPr>
          <w:p w14:paraId="3F184C2F" w14:textId="77777777" w:rsidR="009B25DA" w:rsidRPr="00C25F1A" w:rsidRDefault="009B25DA" w:rsidP="00235D65">
            <w:pPr>
              <w:ind w:right="-108"/>
            </w:pPr>
          </w:p>
        </w:tc>
        <w:tc>
          <w:tcPr>
            <w:tcW w:w="740" w:type="dxa"/>
            <w:vAlign w:val="center"/>
            <w:tcPrChange w:id="1924" w:author="Лана Лаза" w:date="2020-03-10T13:57:00Z">
              <w:tcPr>
                <w:tcW w:w="740" w:type="dxa"/>
                <w:vAlign w:val="center"/>
              </w:tcPr>
            </w:tcPrChange>
          </w:tcPr>
          <w:p w14:paraId="222F8F4D" w14:textId="77777777" w:rsidR="009B25DA" w:rsidRPr="00C25F1A" w:rsidRDefault="009B25DA" w:rsidP="00235D65">
            <w:r w:rsidRPr="00C25F1A">
              <w:t>R-4Ж</w:t>
            </w:r>
          </w:p>
        </w:tc>
        <w:tc>
          <w:tcPr>
            <w:tcW w:w="677" w:type="dxa"/>
            <w:shd w:val="clear" w:color="auto" w:fill="DFDD75"/>
            <w:vAlign w:val="center"/>
            <w:tcPrChange w:id="1925" w:author="Лана Лаза" w:date="2020-03-10T13:57:00Z">
              <w:tcPr>
                <w:tcW w:w="507" w:type="dxa"/>
                <w:vAlign w:val="center"/>
              </w:tcPr>
            </w:tcPrChange>
          </w:tcPr>
          <w:p w14:paraId="159949DA" w14:textId="77777777" w:rsidR="009B25DA" w:rsidRPr="00AD52BD" w:rsidRDefault="009B25DA" w:rsidP="00235D65">
            <w:pPr>
              <w:jc w:val="center"/>
              <w:rPr>
                <w:b/>
                <w:bCs/>
                <w:rPrChange w:id="1926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1927" w:author="Лана Лаза" w:date="2020-03-10T14:05:00Z">
                  <w:rPr/>
                </w:rPrChange>
              </w:rPr>
              <w:t>1</w:t>
            </w:r>
          </w:p>
        </w:tc>
        <w:tc>
          <w:tcPr>
            <w:tcW w:w="709" w:type="dxa"/>
            <w:shd w:val="clear" w:color="auto" w:fill="DBDBDB" w:themeFill="accent3" w:themeFillTint="66"/>
            <w:vAlign w:val="center"/>
            <w:tcPrChange w:id="1928" w:author="Лана Лаза" w:date="2020-03-10T13:57:00Z">
              <w:tcPr>
                <w:tcW w:w="737" w:type="dxa"/>
                <w:gridSpan w:val="3"/>
                <w:vAlign w:val="center"/>
              </w:tcPr>
            </w:tcPrChange>
          </w:tcPr>
          <w:p w14:paraId="34B2F19C" w14:textId="77777777" w:rsidR="009B25DA" w:rsidRPr="00AD52BD" w:rsidRDefault="009B25DA" w:rsidP="00235D65">
            <w:pPr>
              <w:jc w:val="center"/>
              <w:rPr>
                <w:b/>
                <w:bCs/>
                <w:rPrChange w:id="1929" w:author="Лана Лаза" w:date="2020-03-10T14:05:00Z">
                  <w:rPr/>
                </w:rPrChange>
              </w:rPr>
            </w:pPr>
          </w:p>
        </w:tc>
        <w:tc>
          <w:tcPr>
            <w:tcW w:w="567" w:type="dxa"/>
            <w:shd w:val="clear" w:color="auto" w:fill="E09E3C"/>
            <w:vAlign w:val="center"/>
            <w:tcPrChange w:id="1930" w:author="Лана Лаза" w:date="2020-03-10T13:57:00Z">
              <w:tcPr>
                <w:tcW w:w="709" w:type="dxa"/>
                <w:gridSpan w:val="3"/>
                <w:vAlign w:val="center"/>
              </w:tcPr>
            </w:tcPrChange>
          </w:tcPr>
          <w:p w14:paraId="4FEBB71A" w14:textId="77777777" w:rsidR="009B25DA" w:rsidRPr="00AD52BD" w:rsidRDefault="009B25DA" w:rsidP="00235D65">
            <w:pPr>
              <w:jc w:val="center"/>
              <w:rPr>
                <w:b/>
                <w:bCs/>
                <w:rPrChange w:id="1931" w:author="Лана Лаза" w:date="2020-03-10T14:05:00Z">
                  <w:rPr/>
                </w:rPrChange>
              </w:rPr>
            </w:pPr>
          </w:p>
        </w:tc>
        <w:tc>
          <w:tcPr>
            <w:tcW w:w="2268" w:type="dxa"/>
            <w:vAlign w:val="center"/>
            <w:tcPrChange w:id="1932" w:author="Лана Лаза" w:date="2020-03-10T13:57:00Z">
              <w:tcPr>
                <w:tcW w:w="2410" w:type="dxa"/>
                <w:gridSpan w:val="3"/>
                <w:vAlign w:val="center"/>
              </w:tcPr>
            </w:tcPrChange>
          </w:tcPr>
          <w:p w14:paraId="20DC3A96" w14:textId="77777777" w:rsidR="009B25DA" w:rsidRPr="00C25F1A" w:rsidRDefault="009B25DA" w:rsidP="00235D65">
            <w:r w:rsidRPr="00C25F1A">
              <w:t>Рязань</w:t>
            </w:r>
          </w:p>
        </w:tc>
      </w:tr>
      <w:tr w:rsidR="002751E6" w:rsidRPr="00C25F1A" w14:paraId="56B1908A" w14:textId="77777777" w:rsidTr="00863BD3">
        <w:tblPrEx>
          <w:tblW w:w="10456" w:type="dxa"/>
          <w:tblLayout w:type="fixed"/>
          <w:tblPrExChange w:id="1933" w:author="Лана Лаза" w:date="2020-03-10T13:57:00Z">
            <w:tblPrEx>
              <w:tblW w:w="10598" w:type="dxa"/>
              <w:tblLayout w:type="fixed"/>
            </w:tblPrEx>
          </w:tblPrExChange>
        </w:tblPrEx>
        <w:tc>
          <w:tcPr>
            <w:tcW w:w="711" w:type="dxa"/>
            <w:vMerge/>
            <w:vAlign w:val="center"/>
            <w:tcPrChange w:id="1934" w:author="Лана Лаза" w:date="2020-03-10T13:57:00Z">
              <w:tcPr>
                <w:tcW w:w="711" w:type="dxa"/>
                <w:vMerge/>
                <w:vAlign w:val="center"/>
              </w:tcPr>
            </w:tcPrChange>
          </w:tcPr>
          <w:p w14:paraId="5C56DCC0" w14:textId="77777777" w:rsidR="009B25DA" w:rsidRPr="00475A88" w:rsidRDefault="009B25DA" w:rsidP="00235D65">
            <w:pPr>
              <w:rPr>
                <w:b/>
                <w:bCs/>
                <w:rPrChange w:id="1935" w:author="Лана Лаза" w:date="2020-03-10T14:00:00Z">
                  <w:rPr/>
                </w:rPrChange>
              </w:rPr>
            </w:pPr>
          </w:p>
        </w:tc>
        <w:tc>
          <w:tcPr>
            <w:tcW w:w="2232" w:type="dxa"/>
            <w:vMerge/>
            <w:vAlign w:val="center"/>
            <w:tcPrChange w:id="1936" w:author="Лана Лаза" w:date="2020-03-10T13:57:00Z">
              <w:tcPr>
                <w:tcW w:w="2232" w:type="dxa"/>
                <w:vMerge/>
                <w:vAlign w:val="center"/>
              </w:tcPr>
            </w:tcPrChange>
          </w:tcPr>
          <w:p w14:paraId="0B5FA7D7" w14:textId="77777777" w:rsidR="009B25DA" w:rsidRPr="00C25F1A" w:rsidRDefault="009B25DA" w:rsidP="008265E7">
            <w:pPr>
              <w:jc w:val="center"/>
            </w:pPr>
          </w:p>
        </w:tc>
        <w:tc>
          <w:tcPr>
            <w:tcW w:w="2552" w:type="dxa"/>
            <w:vMerge w:val="restart"/>
            <w:vAlign w:val="center"/>
            <w:tcPrChange w:id="1937" w:author="Лана Лаза" w:date="2020-03-10T13:57:00Z">
              <w:tcPr>
                <w:tcW w:w="2552" w:type="dxa"/>
                <w:vMerge w:val="restart"/>
                <w:vAlign w:val="center"/>
              </w:tcPr>
            </w:tcPrChange>
          </w:tcPr>
          <w:p w14:paraId="388D2657" w14:textId="77777777" w:rsidR="002751E6" w:rsidRDefault="009B25DA" w:rsidP="00235D65">
            <w:pPr>
              <w:ind w:right="-108"/>
              <w:rPr>
                <w:ins w:id="1938" w:author="Лана Лаза" w:date="2020-03-10T11:32:00Z"/>
              </w:rPr>
            </w:pPr>
            <w:r w:rsidRPr="00C25F1A">
              <w:t xml:space="preserve">Первенство Европы </w:t>
            </w:r>
          </w:p>
          <w:p w14:paraId="6FB6A0C5" w14:textId="3BAEB61C" w:rsidR="009B25DA" w:rsidRPr="0036476B" w:rsidRDefault="009B25DA" w:rsidP="00235D65">
            <w:pPr>
              <w:ind w:right="-108"/>
            </w:pPr>
            <w:r w:rsidRPr="0036476B">
              <w:t>до 23 лет</w:t>
            </w:r>
          </w:p>
        </w:tc>
        <w:tc>
          <w:tcPr>
            <w:tcW w:w="740" w:type="dxa"/>
            <w:vAlign w:val="center"/>
            <w:tcPrChange w:id="1939" w:author="Лана Лаза" w:date="2020-03-10T13:57:00Z">
              <w:tcPr>
                <w:tcW w:w="740" w:type="dxa"/>
                <w:vAlign w:val="center"/>
              </w:tcPr>
            </w:tcPrChange>
          </w:tcPr>
          <w:p w14:paraId="4C429236" w14:textId="77777777" w:rsidR="009B25DA" w:rsidRPr="00C25F1A" w:rsidRDefault="009B25DA" w:rsidP="00235D65">
            <w:r w:rsidRPr="00C25F1A">
              <w:t>R-4Ж</w:t>
            </w:r>
          </w:p>
        </w:tc>
        <w:tc>
          <w:tcPr>
            <w:tcW w:w="677" w:type="dxa"/>
            <w:shd w:val="clear" w:color="auto" w:fill="DFDD75"/>
            <w:vAlign w:val="center"/>
            <w:tcPrChange w:id="1940" w:author="Лана Лаза" w:date="2020-03-10T13:57:00Z">
              <w:tcPr>
                <w:tcW w:w="507" w:type="dxa"/>
                <w:vAlign w:val="center"/>
              </w:tcPr>
            </w:tcPrChange>
          </w:tcPr>
          <w:p w14:paraId="30F00A25" w14:textId="77777777" w:rsidR="009B25DA" w:rsidRPr="00AD52BD" w:rsidRDefault="009B25DA" w:rsidP="00235D65">
            <w:pPr>
              <w:jc w:val="center"/>
              <w:rPr>
                <w:b/>
                <w:bCs/>
                <w:rPrChange w:id="1941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1942" w:author="Лана Лаза" w:date="2020-03-10T14:05:00Z">
                  <w:rPr/>
                </w:rPrChange>
              </w:rPr>
              <w:t>3</w:t>
            </w:r>
          </w:p>
        </w:tc>
        <w:tc>
          <w:tcPr>
            <w:tcW w:w="709" w:type="dxa"/>
            <w:shd w:val="clear" w:color="auto" w:fill="DBDBDB" w:themeFill="accent3" w:themeFillTint="66"/>
            <w:vAlign w:val="center"/>
            <w:tcPrChange w:id="1943" w:author="Лана Лаза" w:date="2020-03-10T13:57:00Z">
              <w:tcPr>
                <w:tcW w:w="737" w:type="dxa"/>
                <w:gridSpan w:val="3"/>
                <w:vAlign w:val="center"/>
              </w:tcPr>
            </w:tcPrChange>
          </w:tcPr>
          <w:p w14:paraId="03C1EFD5" w14:textId="77777777" w:rsidR="009B25DA" w:rsidRPr="00AD52BD" w:rsidRDefault="009B25DA" w:rsidP="00235D65">
            <w:pPr>
              <w:jc w:val="center"/>
              <w:rPr>
                <w:b/>
                <w:bCs/>
                <w:rPrChange w:id="1944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1945" w:author="Лана Лаза" w:date="2020-03-10T14:05:00Z">
                  <w:rPr/>
                </w:rPrChange>
              </w:rPr>
              <w:t>2</w:t>
            </w:r>
          </w:p>
        </w:tc>
        <w:tc>
          <w:tcPr>
            <w:tcW w:w="567" w:type="dxa"/>
            <w:shd w:val="clear" w:color="auto" w:fill="E09E3C"/>
            <w:vAlign w:val="center"/>
            <w:tcPrChange w:id="1946" w:author="Лана Лаза" w:date="2020-03-10T13:57:00Z">
              <w:tcPr>
                <w:tcW w:w="709" w:type="dxa"/>
                <w:gridSpan w:val="3"/>
                <w:vAlign w:val="center"/>
              </w:tcPr>
            </w:tcPrChange>
          </w:tcPr>
          <w:p w14:paraId="421A6F4F" w14:textId="77777777" w:rsidR="009B25DA" w:rsidRPr="00AD52BD" w:rsidRDefault="009B25DA" w:rsidP="00235D65">
            <w:pPr>
              <w:jc w:val="center"/>
              <w:rPr>
                <w:b/>
                <w:bCs/>
                <w:rPrChange w:id="1947" w:author="Лана Лаза" w:date="2020-03-10T14:05:00Z">
                  <w:rPr/>
                </w:rPrChange>
              </w:rPr>
            </w:pPr>
          </w:p>
        </w:tc>
        <w:tc>
          <w:tcPr>
            <w:tcW w:w="2268" w:type="dxa"/>
            <w:vAlign w:val="center"/>
            <w:tcPrChange w:id="1948" w:author="Лана Лаза" w:date="2020-03-10T13:57:00Z">
              <w:tcPr>
                <w:tcW w:w="2410" w:type="dxa"/>
                <w:gridSpan w:val="3"/>
                <w:vAlign w:val="center"/>
              </w:tcPr>
            </w:tcPrChange>
          </w:tcPr>
          <w:p w14:paraId="0B2CF4A2" w14:textId="77777777" w:rsidR="009B25DA" w:rsidRPr="00C25F1A" w:rsidRDefault="009B25DA" w:rsidP="00235D65">
            <w:proofErr w:type="spellStart"/>
            <w:r w:rsidRPr="00C25F1A">
              <w:t>Енисеюшка</w:t>
            </w:r>
            <w:proofErr w:type="spellEnd"/>
          </w:p>
        </w:tc>
      </w:tr>
      <w:tr w:rsidR="002751E6" w:rsidRPr="00C25F1A" w14:paraId="71DC9CA5" w14:textId="77777777" w:rsidTr="00863BD3">
        <w:tblPrEx>
          <w:tblW w:w="10456" w:type="dxa"/>
          <w:tblLayout w:type="fixed"/>
          <w:tblPrExChange w:id="1949" w:author="Лана Лаза" w:date="2020-03-10T13:57:00Z">
            <w:tblPrEx>
              <w:tblW w:w="10598" w:type="dxa"/>
              <w:tblLayout w:type="fixed"/>
            </w:tblPrEx>
          </w:tblPrExChange>
        </w:tblPrEx>
        <w:tc>
          <w:tcPr>
            <w:tcW w:w="711" w:type="dxa"/>
            <w:vMerge/>
            <w:vAlign w:val="center"/>
            <w:tcPrChange w:id="1950" w:author="Лана Лаза" w:date="2020-03-10T13:57:00Z">
              <w:tcPr>
                <w:tcW w:w="711" w:type="dxa"/>
                <w:vMerge/>
                <w:vAlign w:val="center"/>
              </w:tcPr>
            </w:tcPrChange>
          </w:tcPr>
          <w:p w14:paraId="7502E5FB" w14:textId="77777777" w:rsidR="009B25DA" w:rsidRPr="00475A88" w:rsidRDefault="009B25DA" w:rsidP="00235D65">
            <w:pPr>
              <w:rPr>
                <w:b/>
                <w:bCs/>
                <w:rPrChange w:id="1951" w:author="Лана Лаза" w:date="2020-03-10T14:00:00Z">
                  <w:rPr/>
                </w:rPrChange>
              </w:rPr>
            </w:pPr>
          </w:p>
        </w:tc>
        <w:tc>
          <w:tcPr>
            <w:tcW w:w="2232" w:type="dxa"/>
            <w:vMerge/>
            <w:vAlign w:val="center"/>
            <w:tcPrChange w:id="1952" w:author="Лана Лаза" w:date="2020-03-10T13:57:00Z">
              <w:tcPr>
                <w:tcW w:w="2232" w:type="dxa"/>
                <w:vMerge/>
                <w:vAlign w:val="center"/>
              </w:tcPr>
            </w:tcPrChange>
          </w:tcPr>
          <w:p w14:paraId="0B3DC4F3" w14:textId="77777777" w:rsidR="009B25DA" w:rsidRPr="00C25F1A" w:rsidRDefault="009B25DA" w:rsidP="008265E7">
            <w:pPr>
              <w:jc w:val="center"/>
            </w:pPr>
          </w:p>
        </w:tc>
        <w:tc>
          <w:tcPr>
            <w:tcW w:w="2552" w:type="dxa"/>
            <w:vMerge/>
            <w:vAlign w:val="center"/>
            <w:tcPrChange w:id="1953" w:author="Лана Лаза" w:date="2020-03-10T13:57:00Z">
              <w:tcPr>
                <w:tcW w:w="2552" w:type="dxa"/>
                <w:vMerge/>
                <w:vAlign w:val="center"/>
              </w:tcPr>
            </w:tcPrChange>
          </w:tcPr>
          <w:p w14:paraId="5BB94E01" w14:textId="77777777" w:rsidR="009B25DA" w:rsidRPr="00C25F1A" w:rsidRDefault="009B25DA" w:rsidP="00235D65">
            <w:pPr>
              <w:ind w:right="-108"/>
            </w:pPr>
          </w:p>
        </w:tc>
        <w:tc>
          <w:tcPr>
            <w:tcW w:w="740" w:type="dxa"/>
            <w:vAlign w:val="center"/>
            <w:tcPrChange w:id="1954" w:author="Лана Лаза" w:date="2020-03-10T13:57:00Z">
              <w:tcPr>
                <w:tcW w:w="740" w:type="dxa"/>
                <w:vAlign w:val="center"/>
              </w:tcPr>
            </w:tcPrChange>
          </w:tcPr>
          <w:p w14:paraId="6EF27140" w14:textId="77777777" w:rsidR="009B25DA" w:rsidRPr="00C25F1A" w:rsidRDefault="009B25DA" w:rsidP="00235D65">
            <w:r w:rsidRPr="00C25F1A">
              <w:t>R-4Ж</w:t>
            </w:r>
          </w:p>
        </w:tc>
        <w:tc>
          <w:tcPr>
            <w:tcW w:w="677" w:type="dxa"/>
            <w:shd w:val="clear" w:color="auto" w:fill="DFDD75"/>
            <w:vAlign w:val="center"/>
            <w:tcPrChange w:id="1955" w:author="Лана Лаза" w:date="2020-03-10T13:57:00Z">
              <w:tcPr>
                <w:tcW w:w="507" w:type="dxa"/>
                <w:vAlign w:val="center"/>
              </w:tcPr>
            </w:tcPrChange>
          </w:tcPr>
          <w:p w14:paraId="65EF8BE0" w14:textId="77777777" w:rsidR="009B25DA" w:rsidRPr="00AD52BD" w:rsidRDefault="009B25DA" w:rsidP="00235D65">
            <w:pPr>
              <w:jc w:val="center"/>
              <w:rPr>
                <w:b/>
                <w:bCs/>
                <w:rPrChange w:id="1956" w:author="Лана Лаза" w:date="2020-03-10T14:05:00Z">
                  <w:rPr/>
                </w:rPrChange>
              </w:rPr>
            </w:pPr>
          </w:p>
        </w:tc>
        <w:tc>
          <w:tcPr>
            <w:tcW w:w="709" w:type="dxa"/>
            <w:shd w:val="clear" w:color="auto" w:fill="DBDBDB" w:themeFill="accent3" w:themeFillTint="66"/>
            <w:vAlign w:val="center"/>
            <w:tcPrChange w:id="1957" w:author="Лана Лаза" w:date="2020-03-10T13:57:00Z">
              <w:tcPr>
                <w:tcW w:w="737" w:type="dxa"/>
                <w:gridSpan w:val="3"/>
                <w:vAlign w:val="center"/>
              </w:tcPr>
            </w:tcPrChange>
          </w:tcPr>
          <w:p w14:paraId="31D5F24F" w14:textId="77777777" w:rsidR="009B25DA" w:rsidRPr="00AD52BD" w:rsidRDefault="009B25DA" w:rsidP="00235D65">
            <w:pPr>
              <w:jc w:val="center"/>
              <w:rPr>
                <w:b/>
                <w:bCs/>
                <w:rPrChange w:id="1958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1959" w:author="Лана Лаза" w:date="2020-03-10T14:05:00Z">
                  <w:rPr/>
                </w:rPrChange>
              </w:rPr>
              <w:t>1</w:t>
            </w:r>
          </w:p>
        </w:tc>
        <w:tc>
          <w:tcPr>
            <w:tcW w:w="567" w:type="dxa"/>
            <w:shd w:val="clear" w:color="auto" w:fill="E09E3C"/>
            <w:vAlign w:val="center"/>
            <w:tcPrChange w:id="1960" w:author="Лана Лаза" w:date="2020-03-10T13:57:00Z">
              <w:tcPr>
                <w:tcW w:w="709" w:type="dxa"/>
                <w:gridSpan w:val="3"/>
                <w:vAlign w:val="center"/>
              </w:tcPr>
            </w:tcPrChange>
          </w:tcPr>
          <w:p w14:paraId="77BD83AF" w14:textId="77777777" w:rsidR="009B25DA" w:rsidRPr="00AD52BD" w:rsidRDefault="009B25DA" w:rsidP="00235D65">
            <w:pPr>
              <w:jc w:val="center"/>
              <w:rPr>
                <w:b/>
                <w:bCs/>
                <w:rPrChange w:id="1961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1962" w:author="Лана Лаза" w:date="2020-03-10T14:05:00Z">
                  <w:rPr/>
                </w:rPrChange>
              </w:rPr>
              <w:t>3</w:t>
            </w:r>
          </w:p>
        </w:tc>
        <w:tc>
          <w:tcPr>
            <w:tcW w:w="2268" w:type="dxa"/>
            <w:vAlign w:val="center"/>
            <w:tcPrChange w:id="1963" w:author="Лана Лаза" w:date="2020-03-10T13:57:00Z">
              <w:tcPr>
                <w:tcW w:w="2410" w:type="dxa"/>
                <w:gridSpan w:val="3"/>
                <w:vAlign w:val="center"/>
              </w:tcPr>
            </w:tcPrChange>
          </w:tcPr>
          <w:p w14:paraId="3C71B940" w14:textId="77777777" w:rsidR="009B25DA" w:rsidRPr="00C25F1A" w:rsidRDefault="009B25DA" w:rsidP="00235D65">
            <w:proofErr w:type="spellStart"/>
            <w:r w:rsidRPr="00C25F1A">
              <w:t>Оскол+Рязань</w:t>
            </w:r>
            <w:proofErr w:type="spellEnd"/>
          </w:p>
        </w:tc>
      </w:tr>
      <w:tr w:rsidR="002751E6" w:rsidRPr="00C25F1A" w14:paraId="76877200" w14:textId="77777777" w:rsidTr="00863BD3">
        <w:tblPrEx>
          <w:tblW w:w="10456" w:type="dxa"/>
          <w:tblLayout w:type="fixed"/>
          <w:tblPrExChange w:id="1964" w:author="Лана Лаза" w:date="2020-03-10T13:57:00Z">
            <w:tblPrEx>
              <w:tblW w:w="10598" w:type="dxa"/>
              <w:tblLayout w:type="fixed"/>
            </w:tblPrEx>
          </w:tblPrExChange>
        </w:tblPrEx>
        <w:tc>
          <w:tcPr>
            <w:tcW w:w="711" w:type="dxa"/>
            <w:vMerge/>
            <w:vAlign w:val="center"/>
            <w:tcPrChange w:id="1965" w:author="Лана Лаза" w:date="2020-03-10T13:57:00Z">
              <w:tcPr>
                <w:tcW w:w="711" w:type="dxa"/>
                <w:vMerge/>
                <w:vAlign w:val="center"/>
              </w:tcPr>
            </w:tcPrChange>
          </w:tcPr>
          <w:p w14:paraId="37726253" w14:textId="77777777" w:rsidR="009B25DA" w:rsidRPr="00475A88" w:rsidRDefault="009B25DA" w:rsidP="00235D65">
            <w:pPr>
              <w:rPr>
                <w:b/>
                <w:bCs/>
                <w:rPrChange w:id="1966" w:author="Лана Лаза" w:date="2020-03-10T14:00:00Z">
                  <w:rPr/>
                </w:rPrChange>
              </w:rPr>
            </w:pPr>
          </w:p>
        </w:tc>
        <w:tc>
          <w:tcPr>
            <w:tcW w:w="2232" w:type="dxa"/>
            <w:vMerge/>
            <w:vAlign w:val="center"/>
            <w:tcPrChange w:id="1967" w:author="Лана Лаза" w:date="2020-03-10T13:57:00Z">
              <w:tcPr>
                <w:tcW w:w="2232" w:type="dxa"/>
                <w:vMerge/>
                <w:vAlign w:val="center"/>
              </w:tcPr>
            </w:tcPrChange>
          </w:tcPr>
          <w:p w14:paraId="3A32D1B6" w14:textId="77777777" w:rsidR="009B25DA" w:rsidRPr="00C25F1A" w:rsidRDefault="009B25DA" w:rsidP="008265E7">
            <w:pPr>
              <w:jc w:val="center"/>
            </w:pPr>
          </w:p>
        </w:tc>
        <w:tc>
          <w:tcPr>
            <w:tcW w:w="2552" w:type="dxa"/>
            <w:vMerge/>
            <w:vAlign w:val="center"/>
            <w:tcPrChange w:id="1968" w:author="Лана Лаза" w:date="2020-03-10T13:57:00Z">
              <w:tcPr>
                <w:tcW w:w="2552" w:type="dxa"/>
                <w:vMerge/>
                <w:vAlign w:val="center"/>
              </w:tcPr>
            </w:tcPrChange>
          </w:tcPr>
          <w:p w14:paraId="4AA3F880" w14:textId="77777777" w:rsidR="009B25DA" w:rsidRPr="00C25F1A" w:rsidRDefault="009B25DA" w:rsidP="00235D65">
            <w:pPr>
              <w:ind w:right="-108"/>
            </w:pPr>
          </w:p>
        </w:tc>
        <w:tc>
          <w:tcPr>
            <w:tcW w:w="740" w:type="dxa"/>
            <w:vAlign w:val="center"/>
            <w:tcPrChange w:id="1969" w:author="Лана Лаза" w:date="2020-03-10T13:57:00Z">
              <w:tcPr>
                <w:tcW w:w="740" w:type="dxa"/>
                <w:vAlign w:val="center"/>
              </w:tcPr>
            </w:tcPrChange>
          </w:tcPr>
          <w:p w14:paraId="0F8127FC" w14:textId="77777777" w:rsidR="009B25DA" w:rsidRPr="00C25F1A" w:rsidRDefault="009B25DA" w:rsidP="00235D65">
            <w:r w:rsidRPr="00C25F1A">
              <w:t>R-4М</w:t>
            </w:r>
          </w:p>
        </w:tc>
        <w:tc>
          <w:tcPr>
            <w:tcW w:w="677" w:type="dxa"/>
            <w:shd w:val="clear" w:color="auto" w:fill="DFDD75"/>
            <w:vAlign w:val="center"/>
            <w:tcPrChange w:id="1970" w:author="Лана Лаза" w:date="2020-03-10T13:57:00Z">
              <w:tcPr>
                <w:tcW w:w="507" w:type="dxa"/>
                <w:vAlign w:val="center"/>
              </w:tcPr>
            </w:tcPrChange>
          </w:tcPr>
          <w:p w14:paraId="68E7AE15" w14:textId="77777777" w:rsidR="009B25DA" w:rsidRPr="00AD52BD" w:rsidRDefault="009B25DA" w:rsidP="00235D65">
            <w:pPr>
              <w:jc w:val="center"/>
              <w:rPr>
                <w:b/>
                <w:bCs/>
                <w:rPrChange w:id="1971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1972" w:author="Лана Лаза" w:date="2020-03-10T14:05:00Z">
                  <w:rPr/>
                </w:rPrChange>
              </w:rPr>
              <w:t>5</w:t>
            </w:r>
          </w:p>
        </w:tc>
        <w:tc>
          <w:tcPr>
            <w:tcW w:w="709" w:type="dxa"/>
            <w:shd w:val="clear" w:color="auto" w:fill="DBDBDB" w:themeFill="accent3" w:themeFillTint="66"/>
            <w:vAlign w:val="center"/>
            <w:tcPrChange w:id="1973" w:author="Лана Лаза" w:date="2020-03-10T13:57:00Z">
              <w:tcPr>
                <w:tcW w:w="737" w:type="dxa"/>
                <w:gridSpan w:val="3"/>
                <w:vAlign w:val="center"/>
              </w:tcPr>
            </w:tcPrChange>
          </w:tcPr>
          <w:p w14:paraId="1B0E5D08" w14:textId="77777777" w:rsidR="009B25DA" w:rsidRPr="00AD52BD" w:rsidRDefault="009B25DA" w:rsidP="00235D65">
            <w:pPr>
              <w:jc w:val="center"/>
              <w:rPr>
                <w:b/>
                <w:bCs/>
                <w:rPrChange w:id="1974" w:author="Лана Лаза" w:date="2020-03-10T14:05:00Z">
                  <w:rPr/>
                </w:rPrChange>
              </w:rPr>
            </w:pPr>
          </w:p>
        </w:tc>
        <w:tc>
          <w:tcPr>
            <w:tcW w:w="567" w:type="dxa"/>
            <w:shd w:val="clear" w:color="auto" w:fill="E09E3C"/>
            <w:vAlign w:val="center"/>
            <w:tcPrChange w:id="1975" w:author="Лана Лаза" w:date="2020-03-10T13:57:00Z">
              <w:tcPr>
                <w:tcW w:w="709" w:type="dxa"/>
                <w:gridSpan w:val="3"/>
                <w:vAlign w:val="center"/>
              </w:tcPr>
            </w:tcPrChange>
          </w:tcPr>
          <w:p w14:paraId="1113C9FC" w14:textId="77777777" w:rsidR="009B25DA" w:rsidRPr="00AD52BD" w:rsidRDefault="009B25DA" w:rsidP="00235D65">
            <w:pPr>
              <w:jc w:val="center"/>
              <w:rPr>
                <w:b/>
                <w:bCs/>
                <w:rPrChange w:id="1976" w:author="Лана Лаза" w:date="2020-03-10T14:05:00Z">
                  <w:rPr/>
                </w:rPrChange>
              </w:rPr>
            </w:pPr>
          </w:p>
        </w:tc>
        <w:tc>
          <w:tcPr>
            <w:tcW w:w="2268" w:type="dxa"/>
            <w:vAlign w:val="center"/>
            <w:tcPrChange w:id="1977" w:author="Лана Лаза" w:date="2020-03-10T13:57:00Z">
              <w:tcPr>
                <w:tcW w:w="2410" w:type="dxa"/>
                <w:gridSpan w:val="3"/>
                <w:vAlign w:val="center"/>
              </w:tcPr>
            </w:tcPrChange>
          </w:tcPr>
          <w:p w14:paraId="3F38865D" w14:textId="77777777" w:rsidR="009B25DA" w:rsidRPr="00C25F1A" w:rsidRDefault="009B25DA" w:rsidP="00235D65">
            <w:r w:rsidRPr="00C25F1A">
              <w:t>Алтай</w:t>
            </w:r>
          </w:p>
        </w:tc>
      </w:tr>
      <w:tr w:rsidR="002751E6" w:rsidRPr="00C25F1A" w14:paraId="53A208E1" w14:textId="77777777" w:rsidTr="00863BD3">
        <w:tblPrEx>
          <w:tblW w:w="10456" w:type="dxa"/>
          <w:tblLayout w:type="fixed"/>
          <w:tblPrExChange w:id="1978" w:author="Лана Лаза" w:date="2020-03-10T13:57:00Z">
            <w:tblPrEx>
              <w:tblW w:w="10598" w:type="dxa"/>
              <w:tblLayout w:type="fixed"/>
            </w:tblPrEx>
          </w:tblPrExChange>
        </w:tblPrEx>
        <w:tc>
          <w:tcPr>
            <w:tcW w:w="711" w:type="dxa"/>
            <w:vMerge/>
            <w:vAlign w:val="center"/>
            <w:tcPrChange w:id="1979" w:author="Лана Лаза" w:date="2020-03-10T13:57:00Z">
              <w:tcPr>
                <w:tcW w:w="711" w:type="dxa"/>
                <w:vMerge/>
                <w:vAlign w:val="center"/>
              </w:tcPr>
            </w:tcPrChange>
          </w:tcPr>
          <w:p w14:paraId="452D707F" w14:textId="77777777" w:rsidR="009B25DA" w:rsidRPr="00475A88" w:rsidRDefault="009B25DA" w:rsidP="00235D65">
            <w:pPr>
              <w:rPr>
                <w:b/>
                <w:bCs/>
                <w:rPrChange w:id="1980" w:author="Лана Лаза" w:date="2020-03-10T14:00:00Z">
                  <w:rPr/>
                </w:rPrChange>
              </w:rPr>
            </w:pPr>
          </w:p>
        </w:tc>
        <w:tc>
          <w:tcPr>
            <w:tcW w:w="2232" w:type="dxa"/>
            <w:vMerge/>
            <w:vAlign w:val="center"/>
            <w:tcPrChange w:id="1981" w:author="Лана Лаза" w:date="2020-03-10T13:57:00Z">
              <w:tcPr>
                <w:tcW w:w="2232" w:type="dxa"/>
                <w:vMerge/>
                <w:vAlign w:val="center"/>
              </w:tcPr>
            </w:tcPrChange>
          </w:tcPr>
          <w:p w14:paraId="7B4193C5" w14:textId="77777777" w:rsidR="009B25DA" w:rsidRPr="00C25F1A" w:rsidRDefault="009B25DA" w:rsidP="008265E7">
            <w:pPr>
              <w:jc w:val="center"/>
            </w:pPr>
          </w:p>
        </w:tc>
        <w:tc>
          <w:tcPr>
            <w:tcW w:w="2552" w:type="dxa"/>
            <w:vMerge/>
            <w:vAlign w:val="center"/>
            <w:tcPrChange w:id="1982" w:author="Лана Лаза" w:date="2020-03-10T13:57:00Z">
              <w:tcPr>
                <w:tcW w:w="2552" w:type="dxa"/>
                <w:vMerge/>
                <w:vAlign w:val="center"/>
              </w:tcPr>
            </w:tcPrChange>
          </w:tcPr>
          <w:p w14:paraId="1DCEF264" w14:textId="77777777" w:rsidR="009B25DA" w:rsidRPr="00C25F1A" w:rsidRDefault="009B25DA" w:rsidP="00235D65">
            <w:pPr>
              <w:ind w:right="-108"/>
            </w:pPr>
          </w:p>
        </w:tc>
        <w:tc>
          <w:tcPr>
            <w:tcW w:w="740" w:type="dxa"/>
            <w:vAlign w:val="center"/>
            <w:tcPrChange w:id="1983" w:author="Лана Лаза" w:date="2020-03-10T13:57:00Z">
              <w:tcPr>
                <w:tcW w:w="740" w:type="dxa"/>
                <w:vAlign w:val="center"/>
              </w:tcPr>
            </w:tcPrChange>
          </w:tcPr>
          <w:p w14:paraId="2735A9B1" w14:textId="77777777" w:rsidR="009B25DA" w:rsidRPr="00C25F1A" w:rsidRDefault="009B25DA" w:rsidP="00235D65">
            <w:r w:rsidRPr="00C25F1A">
              <w:t>R-4М</w:t>
            </w:r>
          </w:p>
        </w:tc>
        <w:tc>
          <w:tcPr>
            <w:tcW w:w="677" w:type="dxa"/>
            <w:shd w:val="clear" w:color="auto" w:fill="DFDD75"/>
            <w:vAlign w:val="center"/>
            <w:tcPrChange w:id="1984" w:author="Лана Лаза" w:date="2020-03-10T13:57:00Z">
              <w:tcPr>
                <w:tcW w:w="507" w:type="dxa"/>
                <w:vAlign w:val="center"/>
              </w:tcPr>
            </w:tcPrChange>
          </w:tcPr>
          <w:p w14:paraId="50BBAA17" w14:textId="77777777" w:rsidR="009B25DA" w:rsidRPr="00AD52BD" w:rsidRDefault="009B25DA" w:rsidP="00235D65">
            <w:pPr>
              <w:jc w:val="center"/>
              <w:rPr>
                <w:b/>
                <w:bCs/>
                <w:rPrChange w:id="1985" w:author="Лана Лаза" w:date="2020-03-10T14:05:00Z">
                  <w:rPr/>
                </w:rPrChange>
              </w:rPr>
            </w:pPr>
          </w:p>
        </w:tc>
        <w:tc>
          <w:tcPr>
            <w:tcW w:w="709" w:type="dxa"/>
            <w:shd w:val="clear" w:color="auto" w:fill="DBDBDB" w:themeFill="accent3" w:themeFillTint="66"/>
            <w:vAlign w:val="center"/>
            <w:tcPrChange w:id="1986" w:author="Лана Лаза" w:date="2020-03-10T13:57:00Z">
              <w:tcPr>
                <w:tcW w:w="737" w:type="dxa"/>
                <w:gridSpan w:val="3"/>
                <w:vAlign w:val="center"/>
              </w:tcPr>
            </w:tcPrChange>
          </w:tcPr>
          <w:p w14:paraId="4A791670" w14:textId="77777777" w:rsidR="009B25DA" w:rsidRPr="00AD52BD" w:rsidRDefault="009B25DA" w:rsidP="00235D65">
            <w:pPr>
              <w:jc w:val="center"/>
              <w:rPr>
                <w:b/>
                <w:bCs/>
                <w:rPrChange w:id="1987" w:author="Лана Лаза" w:date="2020-03-10T14:05:00Z">
                  <w:rPr/>
                </w:rPrChange>
              </w:rPr>
            </w:pPr>
          </w:p>
        </w:tc>
        <w:tc>
          <w:tcPr>
            <w:tcW w:w="567" w:type="dxa"/>
            <w:shd w:val="clear" w:color="auto" w:fill="E09E3C"/>
            <w:vAlign w:val="center"/>
            <w:tcPrChange w:id="1988" w:author="Лана Лаза" w:date="2020-03-10T13:57:00Z">
              <w:tcPr>
                <w:tcW w:w="709" w:type="dxa"/>
                <w:gridSpan w:val="3"/>
                <w:vAlign w:val="center"/>
              </w:tcPr>
            </w:tcPrChange>
          </w:tcPr>
          <w:p w14:paraId="225E979D" w14:textId="77777777" w:rsidR="009B25DA" w:rsidRPr="00AD52BD" w:rsidRDefault="009B25DA" w:rsidP="00235D65">
            <w:pPr>
              <w:jc w:val="center"/>
              <w:rPr>
                <w:b/>
                <w:bCs/>
                <w:rPrChange w:id="1989" w:author="Лана Лаза" w:date="2020-03-10T14:05:00Z">
                  <w:rPr/>
                </w:rPrChange>
              </w:rPr>
            </w:pPr>
          </w:p>
        </w:tc>
        <w:tc>
          <w:tcPr>
            <w:tcW w:w="2268" w:type="dxa"/>
            <w:vAlign w:val="center"/>
            <w:tcPrChange w:id="1990" w:author="Лана Лаза" w:date="2020-03-10T13:57:00Z">
              <w:tcPr>
                <w:tcW w:w="2410" w:type="dxa"/>
                <w:gridSpan w:val="3"/>
                <w:vAlign w:val="center"/>
              </w:tcPr>
            </w:tcPrChange>
          </w:tcPr>
          <w:p w14:paraId="21EB1C1B" w14:textId="77777777" w:rsidR="009B25DA" w:rsidRPr="00C25F1A" w:rsidRDefault="009B25DA" w:rsidP="00235D65">
            <w:r w:rsidRPr="00C25F1A">
              <w:t>Ермак</w:t>
            </w:r>
          </w:p>
        </w:tc>
      </w:tr>
      <w:tr w:rsidR="002751E6" w:rsidRPr="00C25F1A" w14:paraId="4FE90F1B" w14:textId="77777777" w:rsidTr="00863BD3">
        <w:tblPrEx>
          <w:tblW w:w="10456" w:type="dxa"/>
          <w:tblLayout w:type="fixed"/>
          <w:tblPrExChange w:id="1991" w:author="Лана Лаза" w:date="2020-03-10T13:57:00Z">
            <w:tblPrEx>
              <w:tblW w:w="10598" w:type="dxa"/>
              <w:tblLayout w:type="fixed"/>
            </w:tblPrEx>
          </w:tblPrExChange>
        </w:tblPrEx>
        <w:tc>
          <w:tcPr>
            <w:tcW w:w="711" w:type="dxa"/>
            <w:vMerge/>
            <w:vAlign w:val="center"/>
            <w:tcPrChange w:id="1992" w:author="Лана Лаза" w:date="2020-03-10T13:57:00Z">
              <w:tcPr>
                <w:tcW w:w="711" w:type="dxa"/>
                <w:vMerge/>
                <w:vAlign w:val="center"/>
              </w:tcPr>
            </w:tcPrChange>
          </w:tcPr>
          <w:p w14:paraId="0A3B8E1C" w14:textId="77777777" w:rsidR="009B25DA" w:rsidRPr="00475A88" w:rsidRDefault="009B25DA" w:rsidP="00235D65">
            <w:pPr>
              <w:rPr>
                <w:b/>
                <w:bCs/>
                <w:rPrChange w:id="1993" w:author="Лана Лаза" w:date="2020-03-10T14:00:00Z">
                  <w:rPr/>
                </w:rPrChange>
              </w:rPr>
            </w:pPr>
          </w:p>
        </w:tc>
        <w:tc>
          <w:tcPr>
            <w:tcW w:w="2232" w:type="dxa"/>
            <w:vMerge/>
            <w:vAlign w:val="center"/>
            <w:tcPrChange w:id="1994" w:author="Лана Лаза" w:date="2020-03-10T13:57:00Z">
              <w:tcPr>
                <w:tcW w:w="2232" w:type="dxa"/>
                <w:vMerge/>
                <w:vAlign w:val="center"/>
              </w:tcPr>
            </w:tcPrChange>
          </w:tcPr>
          <w:p w14:paraId="29C79101" w14:textId="77777777" w:rsidR="009B25DA" w:rsidRPr="00C25F1A" w:rsidRDefault="009B25DA" w:rsidP="008265E7">
            <w:pPr>
              <w:jc w:val="center"/>
            </w:pPr>
          </w:p>
        </w:tc>
        <w:tc>
          <w:tcPr>
            <w:tcW w:w="2552" w:type="dxa"/>
            <w:vMerge w:val="restart"/>
            <w:vAlign w:val="center"/>
            <w:tcPrChange w:id="1995" w:author="Лана Лаза" w:date="2020-03-10T13:57:00Z">
              <w:tcPr>
                <w:tcW w:w="2552" w:type="dxa"/>
                <w:vMerge w:val="restart"/>
                <w:vAlign w:val="center"/>
              </w:tcPr>
            </w:tcPrChange>
          </w:tcPr>
          <w:p w14:paraId="40717B96" w14:textId="77777777" w:rsidR="002751E6" w:rsidRDefault="009B25DA" w:rsidP="00235D65">
            <w:pPr>
              <w:ind w:right="-108"/>
              <w:rPr>
                <w:ins w:id="1996" w:author="Лана Лаза" w:date="2020-03-10T11:32:00Z"/>
              </w:rPr>
            </w:pPr>
            <w:r w:rsidRPr="00C25F1A">
              <w:t xml:space="preserve">Первенство Европы </w:t>
            </w:r>
          </w:p>
          <w:p w14:paraId="68129C1E" w14:textId="1A04AD1A" w:rsidR="009B25DA" w:rsidRPr="0036476B" w:rsidRDefault="009B25DA" w:rsidP="00235D65">
            <w:pPr>
              <w:ind w:right="-108"/>
            </w:pPr>
            <w:r w:rsidRPr="0036476B">
              <w:t>до 19 лет</w:t>
            </w:r>
          </w:p>
        </w:tc>
        <w:tc>
          <w:tcPr>
            <w:tcW w:w="740" w:type="dxa"/>
            <w:vAlign w:val="center"/>
            <w:tcPrChange w:id="1997" w:author="Лана Лаза" w:date="2020-03-10T13:57:00Z">
              <w:tcPr>
                <w:tcW w:w="740" w:type="dxa"/>
                <w:vAlign w:val="center"/>
              </w:tcPr>
            </w:tcPrChange>
          </w:tcPr>
          <w:p w14:paraId="2CFC130D" w14:textId="77777777" w:rsidR="009B25DA" w:rsidRPr="00C25F1A" w:rsidRDefault="009B25DA" w:rsidP="00235D65">
            <w:r w:rsidRPr="00C25F1A">
              <w:t>R-4Ж</w:t>
            </w:r>
          </w:p>
        </w:tc>
        <w:tc>
          <w:tcPr>
            <w:tcW w:w="677" w:type="dxa"/>
            <w:shd w:val="clear" w:color="auto" w:fill="DFDD75"/>
            <w:vAlign w:val="center"/>
            <w:tcPrChange w:id="1998" w:author="Лана Лаза" w:date="2020-03-10T13:57:00Z">
              <w:tcPr>
                <w:tcW w:w="507" w:type="dxa"/>
                <w:vAlign w:val="center"/>
              </w:tcPr>
            </w:tcPrChange>
          </w:tcPr>
          <w:p w14:paraId="5D739FA1" w14:textId="77777777" w:rsidR="009B25DA" w:rsidRPr="00AD52BD" w:rsidRDefault="009B25DA" w:rsidP="00235D65">
            <w:pPr>
              <w:jc w:val="center"/>
              <w:rPr>
                <w:b/>
                <w:bCs/>
                <w:rPrChange w:id="1999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2000" w:author="Лана Лаза" w:date="2020-03-10T14:05:00Z">
                  <w:rPr/>
                </w:rPrChange>
              </w:rPr>
              <w:t>2</w:t>
            </w:r>
          </w:p>
        </w:tc>
        <w:tc>
          <w:tcPr>
            <w:tcW w:w="709" w:type="dxa"/>
            <w:shd w:val="clear" w:color="auto" w:fill="DBDBDB" w:themeFill="accent3" w:themeFillTint="66"/>
            <w:vAlign w:val="center"/>
            <w:tcPrChange w:id="2001" w:author="Лана Лаза" w:date="2020-03-10T13:57:00Z">
              <w:tcPr>
                <w:tcW w:w="737" w:type="dxa"/>
                <w:gridSpan w:val="3"/>
                <w:vAlign w:val="center"/>
              </w:tcPr>
            </w:tcPrChange>
          </w:tcPr>
          <w:p w14:paraId="37BFCF63" w14:textId="77777777" w:rsidR="009B25DA" w:rsidRPr="00AD52BD" w:rsidRDefault="009B25DA" w:rsidP="00235D65">
            <w:pPr>
              <w:jc w:val="center"/>
              <w:rPr>
                <w:b/>
                <w:bCs/>
                <w:rPrChange w:id="2002" w:author="Лана Лаза" w:date="2020-03-10T14:05:00Z">
                  <w:rPr/>
                </w:rPrChange>
              </w:rPr>
            </w:pPr>
          </w:p>
        </w:tc>
        <w:tc>
          <w:tcPr>
            <w:tcW w:w="567" w:type="dxa"/>
            <w:shd w:val="clear" w:color="auto" w:fill="E09E3C"/>
            <w:vAlign w:val="center"/>
            <w:tcPrChange w:id="2003" w:author="Лана Лаза" w:date="2020-03-10T13:57:00Z">
              <w:tcPr>
                <w:tcW w:w="709" w:type="dxa"/>
                <w:gridSpan w:val="3"/>
                <w:vAlign w:val="center"/>
              </w:tcPr>
            </w:tcPrChange>
          </w:tcPr>
          <w:p w14:paraId="5483D205" w14:textId="77777777" w:rsidR="009B25DA" w:rsidRPr="00AD52BD" w:rsidRDefault="009B25DA" w:rsidP="00235D65">
            <w:pPr>
              <w:jc w:val="center"/>
              <w:rPr>
                <w:b/>
                <w:bCs/>
                <w:rPrChange w:id="2004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2005" w:author="Лана Лаза" w:date="2020-03-10T14:05:00Z">
                  <w:rPr/>
                </w:rPrChange>
              </w:rPr>
              <w:t>3</w:t>
            </w:r>
          </w:p>
        </w:tc>
        <w:tc>
          <w:tcPr>
            <w:tcW w:w="2268" w:type="dxa"/>
            <w:vAlign w:val="center"/>
            <w:tcPrChange w:id="2006" w:author="Лана Лаза" w:date="2020-03-10T13:57:00Z">
              <w:tcPr>
                <w:tcW w:w="2410" w:type="dxa"/>
                <w:gridSpan w:val="3"/>
                <w:vAlign w:val="center"/>
              </w:tcPr>
            </w:tcPrChange>
          </w:tcPr>
          <w:p w14:paraId="601CE77A" w14:textId="77777777" w:rsidR="009B25DA" w:rsidRPr="00C25F1A" w:rsidRDefault="009B25DA" w:rsidP="00235D65">
            <w:r w:rsidRPr="00C25F1A">
              <w:t>Оскол</w:t>
            </w:r>
          </w:p>
        </w:tc>
      </w:tr>
      <w:tr w:rsidR="002751E6" w:rsidRPr="00C25F1A" w14:paraId="585C63DE" w14:textId="77777777" w:rsidTr="00863BD3">
        <w:tblPrEx>
          <w:tblW w:w="10456" w:type="dxa"/>
          <w:tblLayout w:type="fixed"/>
          <w:tblPrExChange w:id="2007" w:author="Лана Лаза" w:date="2020-03-10T13:57:00Z">
            <w:tblPrEx>
              <w:tblW w:w="10598" w:type="dxa"/>
              <w:tblLayout w:type="fixed"/>
            </w:tblPrEx>
          </w:tblPrExChange>
        </w:tblPrEx>
        <w:tc>
          <w:tcPr>
            <w:tcW w:w="711" w:type="dxa"/>
            <w:vMerge/>
            <w:vAlign w:val="center"/>
            <w:tcPrChange w:id="2008" w:author="Лана Лаза" w:date="2020-03-10T13:57:00Z">
              <w:tcPr>
                <w:tcW w:w="711" w:type="dxa"/>
                <w:vMerge/>
                <w:vAlign w:val="center"/>
              </w:tcPr>
            </w:tcPrChange>
          </w:tcPr>
          <w:p w14:paraId="3AF56C34" w14:textId="77777777" w:rsidR="009B25DA" w:rsidRPr="00475A88" w:rsidRDefault="009B25DA" w:rsidP="00235D65">
            <w:pPr>
              <w:rPr>
                <w:b/>
                <w:bCs/>
                <w:rPrChange w:id="2009" w:author="Лана Лаза" w:date="2020-03-10T14:00:00Z">
                  <w:rPr/>
                </w:rPrChange>
              </w:rPr>
            </w:pPr>
          </w:p>
        </w:tc>
        <w:tc>
          <w:tcPr>
            <w:tcW w:w="2232" w:type="dxa"/>
            <w:vMerge/>
            <w:vAlign w:val="center"/>
            <w:tcPrChange w:id="2010" w:author="Лана Лаза" w:date="2020-03-10T13:57:00Z">
              <w:tcPr>
                <w:tcW w:w="2232" w:type="dxa"/>
                <w:vMerge/>
                <w:vAlign w:val="center"/>
              </w:tcPr>
            </w:tcPrChange>
          </w:tcPr>
          <w:p w14:paraId="7444E838" w14:textId="77777777" w:rsidR="009B25DA" w:rsidRPr="00C25F1A" w:rsidRDefault="009B25DA" w:rsidP="008265E7">
            <w:pPr>
              <w:jc w:val="center"/>
            </w:pPr>
          </w:p>
        </w:tc>
        <w:tc>
          <w:tcPr>
            <w:tcW w:w="2552" w:type="dxa"/>
            <w:vMerge/>
            <w:vAlign w:val="center"/>
            <w:tcPrChange w:id="2011" w:author="Лана Лаза" w:date="2020-03-10T13:57:00Z">
              <w:tcPr>
                <w:tcW w:w="2552" w:type="dxa"/>
                <w:vMerge/>
                <w:vAlign w:val="center"/>
              </w:tcPr>
            </w:tcPrChange>
          </w:tcPr>
          <w:p w14:paraId="128DAAAD" w14:textId="77777777" w:rsidR="009B25DA" w:rsidRPr="00C25F1A" w:rsidRDefault="009B25DA" w:rsidP="00235D65">
            <w:pPr>
              <w:ind w:right="-108"/>
            </w:pPr>
          </w:p>
        </w:tc>
        <w:tc>
          <w:tcPr>
            <w:tcW w:w="740" w:type="dxa"/>
            <w:vAlign w:val="center"/>
            <w:tcPrChange w:id="2012" w:author="Лана Лаза" w:date="2020-03-10T13:57:00Z">
              <w:tcPr>
                <w:tcW w:w="740" w:type="dxa"/>
                <w:vAlign w:val="center"/>
              </w:tcPr>
            </w:tcPrChange>
          </w:tcPr>
          <w:p w14:paraId="5FD96BEA" w14:textId="77777777" w:rsidR="009B25DA" w:rsidRPr="00C25F1A" w:rsidRDefault="009B25DA" w:rsidP="00235D65">
            <w:r w:rsidRPr="00C25F1A">
              <w:t>R-4М</w:t>
            </w:r>
          </w:p>
        </w:tc>
        <w:tc>
          <w:tcPr>
            <w:tcW w:w="677" w:type="dxa"/>
            <w:shd w:val="clear" w:color="auto" w:fill="DFDD75"/>
            <w:vAlign w:val="center"/>
            <w:tcPrChange w:id="2013" w:author="Лана Лаза" w:date="2020-03-10T13:57:00Z">
              <w:tcPr>
                <w:tcW w:w="507" w:type="dxa"/>
                <w:vAlign w:val="center"/>
              </w:tcPr>
            </w:tcPrChange>
          </w:tcPr>
          <w:p w14:paraId="330DCB46" w14:textId="77777777" w:rsidR="009B25DA" w:rsidRPr="00AD52BD" w:rsidRDefault="009B25DA" w:rsidP="00235D65">
            <w:pPr>
              <w:jc w:val="center"/>
              <w:rPr>
                <w:b/>
                <w:bCs/>
                <w:rPrChange w:id="2014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2015" w:author="Лана Лаза" w:date="2020-03-10T14:05:00Z">
                  <w:rPr/>
                </w:rPrChange>
              </w:rPr>
              <w:t>1</w:t>
            </w:r>
          </w:p>
        </w:tc>
        <w:tc>
          <w:tcPr>
            <w:tcW w:w="709" w:type="dxa"/>
            <w:shd w:val="clear" w:color="auto" w:fill="DBDBDB" w:themeFill="accent3" w:themeFillTint="66"/>
            <w:vAlign w:val="center"/>
            <w:tcPrChange w:id="2016" w:author="Лана Лаза" w:date="2020-03-10T13:57:00Z">
              <w:tcPr>
                <w:tcW w:w="737" w:type="dxa"/>
                <w:gridSpan w:val="3"/>
                <w:vAlign w:val="center"/>
              </w:tcPr>
            </w:tcPrChange>
          </w:tcPr>
          <w:p w14:paraId="333BF90C" w14:textId="77777777" w:rsidR="009B25DA" w:rsidRPr="00AD52BD" w:rsidRDefault="009B25DA" w:rsidP="00235D65">
            <w:pPr>
              <w:jc w:val="center"/>
              <w:rPr>
                <w:b/>
                <w:bCs/>
                <w:rPrChange w:id="2017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2018" w:author="Лана Лаза" w:date="2020-03-10T14:05:00Z">
                  <w:rPr/>
                </w:rPrChange>
              </w:rPr>
              <w:t>1</w:t>
            </w:r>
          </w:p>
        </w:tc>
        <w:tc>
          <w:tcPr>
            <w:tcW w:w="567" w:type="dxa"/>
            <w:shd w:val="clear" w:color="auto" w:fill="E09E3C"/>
            <w:vAlign w:val="center"/>
            <w:tcPrChange w:id="2019" w:author="Лана Лаза" w:date="2020-03-10T13:57:00Z">
              <w:tcPr>
                <w:tcW w:w="709" w:type="dxa"/>
                <w:gridSpan w:val="3"/>
                <w:vAlign w:val="center"/>
              </w:tcPr>
            </w:tcPrChange>
          </w:tcPr>
          <w:p w14:paraId="1ECE192D" w14:textId="77777777" w:rsidR="009B25DA" w:rsidRPr="00AD52BD" w:rsidRDefault="009B25DA" w:rsidP="00235D65">
            <w:pPr>
              <w:jc w:val="center"/>
              <w:rPr>
                <w:b/>
                <w:bCs/>
                <w:rPrChange w:id="2020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2021" w:author="Лана Лаза" w:date="2020-03-10T14:05:00Z">
                  <w:rPr/>
                </w:rPrChange>
              </w:rPr>
              <w:t>1</w:t>
            </w:r>
          </w:p>
        </w:tc>
        <w:tc>
          <w:tcPr>
            <w:tcW w:w="2268" w:type="dxa"/>
            <w:vAlign w:val="center"/>
            <w:tcPrChange w:id="2022" w:author="Лана Лаза" w:date="2020-03-10T13:57:00Z">
              <w:tcPr>
                <w:tcW w:w="2410" w:type="dxa"/>
                <w:gridSpan w:val="3"/>
                <w:vAlign w:val="center"/>
              </w:tcPr>
            </w:tcPrChange>
          </w:tcPr>
          <w:p w14:paraId="63A8A8B0" w14:textId="77777777" w:rsidR="009B25DA" w:rsidRPr="00C25F1A" w:rsidRDefault="009B25DA" w:rsidP="00235D65">
            <w:r w:rsidRPr="00C25F1A">
              <w:t>Ирбис Красноярск</w:t>
            </w:r>
          </w:p>
        </w:tc>
      </w:tr>
      <w:tr w:rsidR="002751E6" w:rsidRPr="00C25F1A" w14:paraId="50FA575C" w14:textId="77777777" w:rsidTr="00863BD3">
        <w:tblPrEx>
          <w:tblW w:w="10456" w:type="dxa"/>
          <w:tblLayout w:type="fixed"/>
          <w:tblPrExChange w:id="2023" w:author="Лана Лаза" w:date="2020-03-10T13:57:00Z">
            <w:tblPrEx>
              <w:tblW w:w="10598" w:type="dxa"/>
              <w:tblLayout w:type="fixed"/>
            </w:tblPrEx>
          </w:tblPrExChange>
        </w:tblPrEx>
        <w:tc>
          <w:tcPr>
            <w:tcW w:w="711" w:type="dxa"/>
            <w:vMerge/>
            <w:vAlign w:val="center"/>
            <w:tcPrChange w:id="2024" w:author="Лана Лаза" w:date="2020-03-10T13:57:00Z">
              <w:tcPr>
                <w:tcW w:w="711" w:type="dxa"/>
                <w:vMerge/>
                <w:vAlign w:val="center"/>
              </w:tcPr>
            </w:tcPrChange>
          </w:tcPr>
          <w:p w14:paraId="6B70261F" w14:textId="77777777" w:rsidR="009B25DA" w:rsidRPr="00475A88" w:rsidRDefault="009B25DA" w:rsidP="00235D65">
            <w:pPr>
              <w:rPr>
                <w:b/>
                <w:bCs/>
                <w:rPrChange w:id="2025" w:author="Лана Лаза" w:date="2020-03-10T14:00:00Z">
                  <w:rPr/>
                </w:rPrChange>
              </w:rPr>
            </w:pPr>
          </w:p>
        </w:tc>
        <w:tc>
          <w:tcPr>
            <w:tcW w:w="2232" w:type="dxa"/>
            <w:vMerge/>
            <w:vAlign w:val="center"/>
            <w:tcPrChange w:id="2026" w:author="Лана Лаза" w:date="2020-03-10T13:57:00Z">
              <w:tcPr>
                <w:tcW w:w="2232" w:type="dxa"/>
                <w:vMerge/>
                <w:vAlign w:val="center"/>
              </w:tcPr>
            </w:tcPrChange>
          </w:tcPr>
          <w:p w14:paraId="4873515F" w14:textId="77777777" w:rsidR="009B25DA" w:rsidRPr="00C25F1A" w:rsidRDefault="009B25DA" w:rsidP="008265E7">
            <w:pPr>
              <w:jc w:val="center"/>
            </w:pPr>
          </w:p>
        </w:tc>
        <w:tc>
          <w:tcPr>
            <w:tcW w:w="2552" w:type="dxa"/>
            <w:vMerge/>
            <w:vAlign w:val="center"/>
            <w:tcPrChange w:id="2027" w:author="Лана Лаза" w:date="2020-03-10T13:57:00Z">
              <w:tcPr>
                <w:tcW w:w="2552" w:type="dxa"/>
                <w:vMerge/>
                <w:vAlign w:val="center"/>
              </w:tcPr>
            </w:tcPrChange>
          </w:tcPr>
          <w:p w14:paraId="0B0588C0" w14:textId="77777777" w:rsidR="009B25DA" w:rsidRPr="00C25F1A" w:rsidRDefault="009B25DA" w:rsidP="00235D65">
            <w:pPr>
              <w:ind w:right="-108"/>
            </w:pPr>
          </w:p>
        </w:tc>
        <w:tc>
          <w:tcPr>
            <w:tcW w:w="740" w:type="dxa"/>
            <w:vAlign w:val="center"/>
            <w:tcPrChange w:id="2028" w:author="Лана Лаза" w:date="2020-03-10T13:57:00Z">
              <w:tcPr>
                <w:tcW w:w="740" w:type="dxa"/>
                <w:vAlign w:val="center"/>
              </w:tcPr>
            </w:tcPrChange>
          </w:tcPr>
          <w:p w14:paraId="6E5BDC0E" w14:textId="77777777" w:rsidR="009B25DA" w:rsidRPr="00C25F1A" w:rsidRDefault="009B25DA" w:rsidP="00235D65">
            <w:r w:rsidRPr="00C25F1A">
              <w:t>R-4М</w:t>
            </w:r>
          </w:p>
        </w:tc>
        <w:tc>
          <w:tcPr>
            <w:tcW w:w="677" w:type="dxa"/>
            <w:shd w:val="clear" w:color="auto" w:fill="DFDD75"/>
            <w:vAlign w:val="center"/>
            <w:tcPrChange w:id="2029" w:author="Лана Лаза" w:date="2020-03-10T13:57:00Z">
              <w:tcPr>
                <w:tcW w:w="507" w:type="dxa"/>
                <w:vAlign w:val="center"/>
              </w:tcPr>
            </w:tcPrChange>
          </w:tcPr>
          <w:p w14:paraId="5515E8AA" w14:textId="77777777" w:rsidR="009B25DA" w:rsidRPr="00AD52BD" w:rsidRDefault="009B25DA" w:rsidP="00235D65">
            <w:pPr>
              <w:jc w:val="center"/>
              <w:rPr>
                <w:b/>
                <w:bCs/>
                <w:rPrChange w:id="2030" w:author="Лана Лаза" w:date="2020-03-10T14:05:00Z">
                  <w:rPr/>
                </w:rPrChange>
              </w:rPr>
            </w:pPr>
          </w:p>
        </w:tc>
        <w:tc>
          <w:tcPr>
            <w:tcW w:w="709" w:type="dxa"/>
            <w:shd w:val="clear" w:color="auto" w:fill="DBDBDB" w:themeFill="accent3" w:themeFillTint="66"/>
            <w:vAlign w:val="center"/>
            <w:tcPrChange w:id="2031" w:author="Лана Лаза" w:date="2020-03-10T13:57:00Z">
              <w:tcPr>
                <w:tcW w:w="737" w:type="dxa"/>
                <w:gridSpan w:val="3"/>
                <w:vAlign w:val="center"/>
              </w:tcPr>
            </w:tcPrChange>
          </w:tcPr>
          <w:p w14:paraId="448BAB08" w14:textId="77777777" w:rsidR="009B25DA" w:rsidRPr="00AD52BD" w:rsidRDefault="009B25DA" w:rsidP="00235D65">
            <w:pPr>
              <w:jc w:val="center"/>
              <w:rPr>
                <w:b/>
                <w:bCs/>
                <w:rPrChange w:id="2032" w:author="Лана Лаза" w:date="2020-03-10T14:05:00Z">
                  <w:rPr/>
                </w:rPrChange>
              </w:rPr>
            </w:pPr>
          </w:p>
        </w:tc>
        <w:tc>
          <w:tcPr>
            <w:tcW w:w="567" w:type="dxa"/>
            <w:shd w:val="clear" w:color="auto" w:fill="E09E3C"/>
            <w:vAlign w:val="center"/>
            <w:tcPrChange w:id="2033" w:author="Лана Лаза" w:date="2020-03-10T13:57:00Z">
              <w:tcPr>
                <w:tcW w:w="709" w:type="dxa"/>
                <w:gridSpan w:val="3"/>
                <w:vAlign w:val="center"/>
              </w:tcPr>
            </w:tcPrChange>
          </w:tcPr>
          <w:p w14:paraId="3D2D339D" w14:textId="77777777" w:rsidR="009B25DA" w:rsidRPr="00AD52BD" w:rsidRDefault="009B25DA" w:rsidP="00235D65">
            <w:pPr>
              <w:jc w:val="center"/>
              <w:rPr>
                <w:b/>
                <w:bCs/>
                <w:rPrChange w:id="2034" w:author="Лана Лаза" w:date="2020-03-10T14:05:00Z">
                  <w:rPr/>
                </w:rPrChange>
              </w:rPr>
            </w:pPr>
          </w:p>
        </w:tc>
        <w:tc>
          <w:tcPr>
            <w:tcW w:w="2268" w:type="dxa"/>
            <w:vAlign w:val="center"/>
            <w:tcPrChange w:id="2035" w:author="Лана Лаза" w:date="2020-03-10T13:57:00Z">
              <w:tcPr>
                <w:tcW w:w="2410" w:type="dxa"/>
                <w:gridSpan w:val="3"/>
                <w:vAlign w:val="center"/>
              </w:tcPr>
            </w:tcPrChange>
          </w:tcPr>
          <w:p w14:paraId="0A21E27C" w14:textId="71234D12" w:rsidR="009B25DA" w:rsidRPr="00C25F1A" w:rsidRDefault="009B25DA" w:rsidP="00235D65">
            <w:r w:rsidRPr="00C25F1A">
              <w:t>Томск-Одис</w:t>
            </w:r>
            <w:ins w:id="2036" w:author="Лана Лаза" w:date="2020-03-10T14:01:00Z">
              <w:r w:rsidR="002A242B">
                <w:t>с</w:t>
              </w:r>
            </w:ins>
            <w:r w:rsidRPr="00C25F1A">
              <w:t>ей</w:t>
            </w:r>
          </w:p>
        </w:tc>
      </w:tr>
      <w:tr w:rsidR="002751E6" w:rsidRPr="00C25F1A" w14:paraId="7A33FD44" w14:textId="77777777" w:rsidTr="00863BD3">
        <w:tblPrEx>
          <w:tblW w:w="10456" w:type="dxa"/>
          <w:tblLayout w:type="fixed"/>
          <w:tblPrExChange w:id="2037" w:author="Лана Лаза" w:date="2020-03-10T13:57:00Z">
            <w:tblPrEx>
              <w:tblW w:w="10598" w:type="dxa"/>
              <w:tblLayout w:type="fixed"/>
            </w:tblPrEx>
          </w:tblPrExChange>
        </w:tblPrEx>
        <w:tc>
          <w:tcPr>
            <w:tcW w:w="711" w:type="dxa"/>
            <w:vMerge/>
            <w:vAlign w:val="center"/>
            <w:tcPrChange w:id="2038" w:author="Лана Лаза" w:date="2020-03-10T13:57:00Z">
              <w:tcPr>
                <w:tcW w:w="711" w:type="dxa"/>
                <w:vMerge/>
                <w:vAlign w:val="center"/>
              </w:tcPr>
            </w:tcPrChange>
          </w:tcPr>
          <w:p w14:paraId="2EF6339F" w14:textId="77777777" w:rsidR="009B25DA" w:rsidRPr="00475A88" w:rsidRDefault="009B25DA" w:rsidP="00235D65">
            <w:pPr>
              <w:rPr>
                <w:b/>
                <w:bCs/>
                <w:rPrChange w:id="2039" w:author="Лана Лаза" w:date="2020-03-10T14:00:00Z">
                  <w:rPr/>
                </w:rPrChange>
              </w:rPr>
            </w:pPr>
          </w:p>
        </w:tc>
        <w:tc>
          <w:tcPr>
            <w:tcW w:w="2232" w:type="dxa"/>
            <w:vMerge w:val="restart"/>
            <w:vAlign w:val="center"/>
            <w:tcPrChange w:id="2040" w:author="Лана Лаза" w:date="2020-03-10T13:57:00Z">
              <w:tcPr>
                <w:tcW w:w="2232" w:type="dxa"/>
                <w:vMerge w:val="restart"/>
                <w:vAlign w:val="center"/>
              </w:tcPr>
            </w:tcPrChange>
          </w:tcPr>
          <w:p w14:paraId="36273460" w14:textId="77777777" w:rsidR="009B25DA" w:rsidRPr="00C25F1A" w:rsidRDefault="009B25DA" w:rsidP="008265E7">
            <w:pPr>
              <w:jc w:val="center"/>
            </w:pPr>
            <w:r w:rsidRPr="00C25F1A">
              <w:t>Аргентина</w:t>
            </w:r>
          </w:p>
        </w:tc>
        <w:tc>
          <w:tcPr>
            <w:tcW w:w="2552" w:type="dxa"/>
            <w:vMerge w:val="restart"/>
            <w:vAlign w:val="center"/>
            <w:tcPrChange w:id="2041" w:author="Лана Лаза" w:date="2020-03-10T13:57:00Z">
              <w:tcPr>
                <w:tcW w:w="2552" w:type="dxa"/>
                <w:vMerge w:val="restart"/>
                <w:vAlign w:val="center"/>
              </w:tcPr>
            </w:tcPrChange>
          </w:tcPr>
          <w:p w14:paraId="19112A02" w14:textId="77777777" w:rsidR="009B25DA" w:rsidRPr="00C25F1A" w:rsidRDefault="009B25DA" w:rsidP="00235D65">
            <w:pPr>
              <w:ind w:right="-108"/>
            </w:pPr>
            <w:r w:rsidRPr="00C25F1A">
              <w:t>Чемпионат Мира</w:t>
            </w:r>
          </w:p>
        </w:tc>
        <w:tc>
          <w:tcPr>
            <w:tcW w:w="740" w:type="dxa"/>
            <w:vAlign w:val="center"/>
            <w:tcPrChange w:id="2042" w:author="Лана Лаза" w:date="2020-03-10T13:57:00Z">
              <w:tcPr>
                <w:tcW w:w="740" w:type="dxa"/>
                <w:vAlign w:val="center"/>
              </w:tcPr>
            </w:tcPrChange>
          </w:tcPr>
          <w:p w14:paraId="42854E1E" w14:textId="77777777" w:rsidR="009B25DA" w:rsidRPr="00C25F1A" w:rsidRDefault="009B25DA" w:rsidP="00235D65">
            <w:r w:rsidRPr="00C25F1A">
              <w:t>R-4Ж</w:t>
            </w:r>
          </w:p>
        </w:tc>
        <w:tc>
          <w:tcPr>
            <w:tcW w:w="677" w:type="dxa"/>
            <w:shd w:val="clear" w:color="auto" w:fill="DFDD75"/>
            <w:vAlign w:val="center"/>
            <w:tcPrChange w:id="2043" w:author="Лана Лаза" w:date="2020-03-10T13:57:00Z">
              <w:tcPr>
                <w:tcW w:w="507" w:type="dxa"/>
                <w:vAlign w:val="center"/>
              </w:tcPr>
            </w:tcPrChange>
          </w:tcPr>
          <w:p w14:paraId="0F12A201" w14:textId="77777777" w:rsidR="009B25DA" w:rsidRPr="00AD52BD" w:rsidRDefault="009B25DA" w:rsidP="00235D65">
            <w:pPr>
              <w:jc w:val="center"/>
              <w:rPr>
                <w:b/>
                <w:bCs/>
                <w:rPrChange w:id="2044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2045" w:author="Лана Лаза" w:date="2020-03-10T14:05:00Z">
                  <w:rPr/>
                </w:rPrChange>
              </w:rPr>
              <w:t>1</w:t>
            </w:r>
          </w:p>
        </w:tc>
        <w:tc>
          <w:tcPr>
            <w:tcW w:w="709" w:type="dxa"/>
            <w:shd w:val="clear" w:color="auto" w:fill="DBDBDB" w:themeFill="accent3" w:themeFillTint="66"/>
            <w:vAlign w:val="center"/>
            <w:tcPrChange w:id="2046" w:author="Лана Лаза" w:date="2020-03-10T13:57:00Z">
              <w:tcPr>
                <w:tcW w:w="737" w:type="dxa"/>
                <w:gridSpan w:val="3"/>
                <w:vAlign w:val="center"/>
              </w:tcPr>
            </w:tcPrChange>
          </w:tcPr>
          <w:p w14:paraId="58DDB051" w14:textId="77777777" w:rsidR="009B25DA" w:rsidRPr="00AD52BD" w:rsidRDefault="009B25DA" w:rsidP="00235D65">
            <w:pPr>
              <w:jc w:val="center"/>
              <w:rPr>
                <w:b/>
                <w:bCs/>
                <w:rPrChange w:id="2047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2048" w:author="Лана Лаза" w:date="2020-03-10T14:05:00Z">
                  <w:rPr/>
                </w:rPrChange>
              </w:rPr>
              <w:t>1</w:t>
            </w:r>
          </w:p>
        </w:tc>
        <w:tc>
          <w:tcPr>
            <w:tcW w:w="567" w:type="dxa"/>
            <w:shd w:val="clear" w:color="auto" w:fill="E09E3C"/>
            <w:vAlign w:val="center"/>
            <w:tcPrChange w:id="2049" w:author="Лана Лаза" w:date="2020-03-10T13:57:00Z">
              <w:tcPr>
                <w:tcW w:w="709" w:type="dxa"/>
                <w:gridSpan w:val="3"/>
                <w:vAlign w:val="center"/>
              </w:tcPr>
            </w:tcPrChange>
          </w:tcPr>
          <w:p w14:paraId="4BC1F6DB" w14:textId="77777777" w:rsidR="009B25DA" w:rsidRPr="00AD52BD" w:rsidRDefault="009B25DA" w:rsidP="00235D65">
            <w:pPr>
              <w:jc w:val="center"/>
              <w:rPr>
                <w:b/>
                <w:bCs/>
                <w:rPrChange w:id="2050" w:author="Лана Лаза" w:date="2020-03-10T14:05:00Z">
                  <w:rPr/>
                </w:rPrChange>
              </w:rPr>
            </w:pPr>
          </w:p>
        </w:tc>
        <w:tc>
          <w:tcPr>
            <w:tcW w:w="2268" w:type="dxa"/>
            <w:vAlign w:val="center"/>
            <w:tcPrChange w:id="2051" w:author="Лана Лаза" w:date="2020-03-10T13:57:00Z">
              <w:tcPr>
                <w:tcW w:w="2410" w:type="dxa"/>
                <w:gridSpan w:val="3"/>
                <w:vAlign w:val="center"/>
              </w:tcPr>
            </w:tcPrChange>
          </w:tcPr>
          <w:p w14:paraId="6B280AD2" w14:textId="77777777" w:rsidR="009B25DA" w:rsidRPr="00C25F1A" w:rsidRDefault="009B25DA" w:rsidP="00235D65">
            <w:proofErr w:type="spellStart"/>
            <w:r w:rsidRPr="00C25F1A">
              <w:t>Енисеюшка</w:t>
            </w:r>
            <w:proofErr w:type="spellEnd"/>
          </w:p>
        </w:tc>
      </w:tr>
      <w:tr w:rsidR="002751E6" w:rsidRPr="00C25F1A" w14:paraId="1D7EF1BA" w14:textId="77777777" w:rsidTr="00863BD3">
        <w:tblPrEx>
          <w:tblW w:w="10456" w:type="dxa"/>
          <w:tblLayout w:type="fixed"/>
          <w:tblPrExChange w:id="2052" w:author="Лана Лаза" w:date="2020-03-10T13:57:00Z">
            <w:tblPrEx>
              <w:tblW w:w="10598" w:type="dxa"/>
              <w:tblLayout w:type="fixed"/>
            </w:tblPrEx>
          </w:tblPrExChange>
        </w:tblPrEx>
        <w:tc>
          <w:tcPr>
            <w:tcW w:w="711" w:type="dxa"/>
            <w:vMerge/>
            <w:vAlign w:val="center"/>
            <w:tcPrChange w:id="2053" w:author="Лана Лаза" w:date="2020-03-10T13:57:00Z">
              <w:tcPr>
                <w:tcW w:w="711" w:type="dxa"/>
                <w:vMerge/>
                <w:vAlign w:val="center"/>
              </w:tcPr>
            </w:tcPrChange>
          </w:tcPr>
          <w:p w14:paraId="378817F5" w14:textId="77777777" w:rsidR="009B25DA" w:rsidRPr="00475A88" w:rsidRDefault="009B25DA" w:rsidP="00235D65">
            <w:pPr>
              <w:rPr>
                <w:b/>
                <w:bCs/>
                <w:rPrChange w:id="2054" w:author="Лана Лаза" w:date="2020-03-10T14:00:00Z">
                  <w:rPr/>
                </w:rPrChange>
              </w:rPr>
            </w:pPr>
          </w:p>
        </w:tc>
        <w:tc>
          <w:tcPr>
            <w:tcW w:w="2232" w:type="dxa"/>
            <w:vMerge/>
            <w:vAlign w:val="center"/>
            <w:tcPrChange w:id="2055" w:author="Лана Лаза" w:date="2020-03-10T13:57:00Z">
              <w:tcPr>
                <w:tcW w:w="2232" w:type="dxa"/>
                <w:vMerge/>
                <w:vAlign w:val="center"/>
              </w:tcPr>
            </w:tcPrChange>
          </w:tcPr>
          <w:p w14:paraId="7B0BEE63" w14:textId="77777777" w:rsidR="009B25DA" w:rsidRPr="00C25F1A" w:rsidRDefault="009B25DA" w:rsidP="00235D65"/>
        </w:tc>
        <w:tc>
          <w:tcPr>
            <w:tcW w:w="2552" w:type="dxa"/>
            <w:vMerge/>
            <w:vAlign w:val="center"/>
            <w:tcPrChange w:id="2056" w:author="Лана Лаза" w:date="2020-03-10T13:57:00Z">
              <w:tcPr>
                <w:tcW w:w="2552" w:type="dxa"/>
                <w:vMerge/>
                <w:vAlign w:val="center"/>
              </w:tcPr>
            </w:tcPrChange>
          </w:tcPr>
          <w:p w14:paraId="13C54ABF" w14:textId="77777777" w:rsidR="009B25DA" w:rsidRPr="00C25F1A" w:rsidRDefault="009B25DA" w:rsidP="00235D65">
            <w:pPr>
              <w:ind w:right="-108"/>
            </w:pPr>
          </w:p>
        </w:tc>
        <w:tc>
          <w:tcPr>
            <w:tcW w:w="740" w:type="dxa"/>
            <w:vAlign w:val="center"/>
            <w:tcPrChange w:id="2057" w:author="Лана Лаза" w:date="2020-03-10T13:57:00Z">
              <w:tcPr>
                <w:tcW w:w="740" w:type="dxa"/>
                <w:vAlign w:val="center"/>
              </w:tcPr>
            </w:tcPrChange>
          </w:tcPr>
          <w:p w14:paraId="12D141C1" w14:textId="77777777" w:rsidR="009B25DA" w:rsidRPr="00C25F1A" w:rsidRDefault="009B25DA" w:rsidP="00235D65">
            <w:r w:rsidRPr="00C25F1A">
              <w:t>R-4М</w:t>
            </w:r>
          </w:p>
        </w:tc>
        <w:tc>
          <w:tcPr>
            <w:tcW w:w="677" w:type="dxa"/>
            <w:shd w:val="clear" w:color="auto" w:fill="DFDD75"/>
            <w:vAlign w:val="center"/>
            <w:tcPrChange w:id="2058" w:author="Лана Лаза" w:date="2020-03-10T13:57:00Z">
              <w:tcPr>
                <w:tcW w:w="507" w:type="dxa"/>
                <w:vAlign w:val="center"/>
              </w:tcPr>
            </w:tcPrChange>
          </w:tcPr>
          <w:p w14:paraId="00D43DB8" w14:textId="77777777" w:rsidR="009B25DA" w:rsidRPr="00AD52BD" w:rsidRDefault="009B25DA" w:rsidP="00235D65">
            <w:pPr>
              <w:jc w:val="center"/>
              <w:rPr>
                <w:b/>
                <w:bCs/>
                <w:rPrChange w:id="2059" w:author="Лана Лаза" w:date="2020-03-10T14:05:00Z">
                  <w:rPr/>
                </w:rPrChange>
              </w:rPr>
            </w:pPr>
          </w:p>
        </w:tc>
        <w:tc>
          <w:tcPr>
            <w:tcW w:w="709" w:type="dxa"/>
            <w:shd w:val="clear" w:color="auto" w:fill="DBDBDB" w:themeFill="accent3" w:themeFillTint="66"/>
            <w:vAlign w:val="center"/>
            <w:tcPrChange w:id="2060" w:author="Лана Лаза" w:date="2020-03-10T13:57:00Z">
              <w:tcPr>
                <w:tcW w:w="737" w:type="dxa"/>
                <w:gridSpan w:val="3"/>
                <w:vAlign w:val="center"/>
              </w:tcPr>
            </w:tcPrChange>
          </w:tcPr>
          <w:p w14:paraId="69505C96" w14:textId="77777777" w:rsidR="009B25DA" w:rsidRPr="00AD52BD" w:rsidRDefault="009B25DA" w:rsidP="00235D65">
            <w:pPr>
              <w:jc w:val="center"/>
              <w:rPr>
                <w:b/>
                <w:bCs/>
                <w:rPrChange w:id="2061" w:author="Лана Лаза" w:date="2020-03-10T14:05:00Z">
                  <w:rPr/>
                </w:rPrChange>
              </w:rPr>
            </w:pPr>
          </w:p>
        </w:tc>
        <w:tc>
          <w:tcPr>
            <w:tcW w:w="567" w:type="dxa"/>
            <w:shd w:val="clear" w:color="auto" w:fill="E09E3C"/>
            <w:vAlign w:val="center"/>
            <w:tcPrChange w:id="2062" w:author="Лана Лаза" w:date="2020-03-10T13:57:00Z">
              <w:tcPr>
                <w:tcW w:w="709" w:type="dxa"/>
                <w:gridSpan w:val="3"/>
                <w:vAlign w:val="center"/>
              </w:tcPr>
            </w:tcPrChange>
          </w:tcPr>
          <w:p w14:paraId="4AFCCECB" w14:textId="77777777" w:rsidR="009B25DA" w:rsidRPr="00AD52BD" w:rsidRDefault="009B25DA" w:rsidP="00235D65">
            <w:pPr>
              <w:jc w:val="center"/>
              <w:rPr>
                <w:b/>
                <w:bCs/>
                <w:rPrChange w:id="2063" w:author="Лана Лаза" w:date="2020-03-10T14:05:00Z">
                  <w:rPr/>
                </w:rPrChange>
              </w:rPr>
            </w:pPr>
          </w:p>
        </w:tc>
        <w:tc>
          <w:tcPr>
            <w:tcW w:w="2268" w:type="dxa"/>
            <w:vAlign w:val="center"/>
            <w:tcPrChange w:id="2064" w:author="Лана Лаза" w:date="2020-03-10T13:57:00Z">
              <w:tcPr>
                <w:tcW w:w="2410" w:type="dxa"/>
                <w:gridSpan w:val="3"/>
                <w:vAlign w:val="center"/>
              </w:tcPr>
            </w:tcPrChange>
          </w:tcPr>
          <w:p w14:paraId="5F96210E" w14:textId="43799978" w:rsidR="009B25DA" w:rsidRPr="00C25F1A" w:rsidRDefault="009B25DA" w:rsidP="00235D65">
            <w:r w:rsidRPr="00C25F1A">
              <w:t>Томск-Одис</w:t>
            </w:r>
            <w:ins w:id="2065" w:author="Лана Лаза" w:date="2020-03-10T14:01:00Z">
              <w:r w:rsidR="002A242B">
                <w:t>с</w:t>
              </w:r>
            </w:ins>
            <w:r w:rsidRPr="00C25F1A">
              <w:t>ей</w:t>
            </w:r>
          </w:p>
        </w:tc>
      </w:tr>
      <w:tr w:rsidR="002751E6" w:rsidRPr="00C25F1A" w14:paraId="445EC8B3" w14:textId="77777777" w:rsidTr="00863BD3">
        <w:tblPrEx>
          <w:tblW w:w="10456" w:type="dxa"/>
          <w:tblLayout w:type="fixed"/>
          <w:tblPrExChange w:id="2066" w:author="Лана Лаза" w:date="2020-03-10T13:57:00Z">
            <w:tblPrEx>
              <w:tblW w:w="10598" w:type="dxa"/>
              <w:tblLayout w:type="fixed"/>
            </w:tblPrEx>
          </w:tblPrExChange>
        </w:tblPrEx>
        <w:tc>
          <w:tcPr>
            <w:tcW w:w="711" w:type="dxa"/>
            <w:vMerge/>
            <w:vAlign w:val="center"/>
            <w:tcPrChange w:id="2067" w:author="Лана Лаза" w:date="2020-03-10T13:57:00Z">
              <w:tcPr>
                <w:tcW w:w="711" w:type="dxa"/>
                <w:vMerge/>
                <w:vAlign w:val="center"/>
              </w:tcPr>
            </w:tcPrChange>
          </w:tcPr>
          <w:p w14:paraId="2A0C25AB" w14:textId="77777777" w:rsidR="009B25DA" w:rsidRPr="00475A88" w:rsidRDefault="009B25DA" w:rsidP="00235D65">
            <w:pPr>
              <w:rPr>
                <w:b/>
                <w:bCs/>
                <w:rPrChange w:id="2068" w:author="Лана Лаза" w:date="2020-03-10T14:00:00Z">
                  <w:rPr/>
                </w:rPrChange>
              </w:rPr>
            </w:pPr>
          </w:p>
        </w:tc>
        <w:tc>
          <w:tcPr>
            <w:tcW w:w="2232" w:type="dxa"/>
            <w:vMerge/>
            <w:vAlign w:val="center"/>
            <w:tcPrChange w:id="2069" w:author="Лана Лаза" w:date="2020-03-10T13:57:00Z">
              <w:tcPr>
                <w:tcW w:w="2232" w:type="dxa"/>
                <w:vMerge/>
                <w:vAlign w:val="center"/>
              </w:tcPr>
            </w:tcPrChange>
          </w:tcPr>
          <w:p w14:paraId="2F0DD455" w14:textId="77777777" w:rsidR="009B25DA" w:rsidRPr="00C25F1A" w:rsidRDefault="009B25DA" w:rsidP="00235D65"/>
        </w:tc>
        <w:tc>
          <w:tcPr>
            <w:tcW w:w="2552" w:type="dxa"/>
            <w:vAlign w:val="center"/>
            <w:tcPrChange w:id="2070" w:author="Лана Лаза" w:date="2020-03-10T13:57:00Z">
              <w:tcPr>
                <w:tcW w:w="2552" w:type="dxa"/>
                <w:vAlign w:val="center"/>
              </w:tcPr>
            </w:tcPrChange>
          </w:tcPr>
          <w:p w14:paraId="5C919711" w14:textId="77777777" w:rsidR="002751E6" w:rsidRDefault="009B25DA" w:rsidP="00235D65">
            <w:pPr>
              <w:ind w:right="-108"/>
              <w:rPr>
                <w:ins w:id="2071" w:author="Лана Лаза" w:date="2020-03-10T11:33:00Z"/>
              </w:rPr>
            </w:pPr>
            <w:r w:rsidRPr="00C25F1A">
              <w:t xml:space="preserve">Первенство Мира </w:t>
            </w:r>
          </w:p>
          <w:p w14:paraId="40979819" w14:textId="5C9F0BB9" w:rsidR="009B25DA" w:rsidRPr="0036476B" w:rsidRDefault="009B25DA" w:rsidP="00235D65">
            <w:pPr>
              <w:ind w:right="-108"/>
            </w:pPr>
            <w:r w:rsidRPr="0036476B">
              <w:t>до 23 лет</w:t>
            </w:r>
          </w:p>
        </w:tc>
        <w:tc>
          <w:tcPr>
            <w:tcW w:w="740" w:type="dxa"/>
            <w:vAlign w:val="center"/>
            <w:tcPrChange w:id="2072" w:author="Лана Лаза" w:date="2020-03-10T13:57:00Z">
              <w:tcPr>
                <w:tcW w:w="740" w:type="dxa"/>
                <w:vAlign w:val="center"/>
              </w:tcPr>
            </w:tcPrChange>
          </w:tcPr>
          <w:p w14:paraId="12B2BB0C" w14:textId="77777777" w:rsidR="009B25DA" w:rsidRPr="00C25F1A" w:rsidRDefault="009B25DA" w:rsidP="00235D65">
            <w:r w:rsidRPr="00C25F1A">
              <w:t>R-4Ж</w:t>
            </w:r>
          </w:p>
        </w:tc>
        <w:tc>
          <w:tcPr>
            <w:tcW w:w="677" w:type="dxa"/>
            <w:shd w:val="clear" w:color="auto" w:fill="DFDD75"/>
            <w:vAlign w:val="center"/>
            <w:tcPrChange w:id="2073" w:author="Лана Лаза" w:date="2020-03-10T13:57:00Z">
              <w:tcPr>
                <w:tcW w:w="507" w:type="dxa"/>
                <w:vAlign w:val="center"/>
              </w:tcPr>
            </w:tcPrChange>
          </w:tcPr>
          <w:p w14:paraId="6DBE652B" w14:textId="77777777" w:rsidR="009B25DA" w:rsidRPr="00AD52BD" w:rsidRDefault="009B25DA" w:rsidP="00235D65">
            <w:pPr>
              <w:jc w:val="center"/>
              <w:rPr>
                <w:b/>
                <w:bCs/>
                <w:rPrChange w:id="2074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2075" w:author="Лана Лаза" w:date="2020-03-10T14:05:00Z">
                  <w:rPr/>
                </w:rPrChange>
              </w:rPr>
              <w:t>4</w:t>
            </w:r>
          </w:p>
        </w:tc>
        <w:tc>
          <w:tcPr>
            <w:tcW w:w="709" w:type="dxa"/>
            <w:shd w:val="clear" w:color="auto" w:fill="DBDBDB" w:themeFill="accent3" w:themeFillTint="66"/>
            <w:vAlign w:val="center"/>
            <w:tcPrChange w:id="2076" w:author="Лана Лаза" w:date="2020-03-10T13:57:00Z">
              <w:tcPr>
                <w:tcW w:w="737" w:type="dxa"/>
                <w:gridSpan w:val="3"/>
                <w:vAlign w:val="center"/>
              </w:tcPr>
            </w:tcPrChange>
          </w:tcPr>
          <w:p w14:paraId="3C3C0A19" w14:textId="77777777" w:rsidR="009B25DA" w:rsidRPr="00AD52BD" w:rsidRDefault="009B25DA" w:rsidP="00235D65">
            <w:pPr>
              <w:jc w:val="center"/>
              <w:rPr>
                <w:b/>
                <w:bCs/>
                <w:rPrChange w:id="2077" w:author="Лана Лаза" w:date="2020-03-10T14:05:00Z">
                  <w:rPr/>
                </w:rPrChange>
              </w:rPr>
            </w:pPr>
          </w:p>
        </w:tc>
        <w:tc>
          <w:tcPr>
            <w:tcW w:w="567" w:type="dxa"/>
            <w:shd w:val="clear" w:color="auto" w:fill="E09E3C"/>
            <w:vAlign w:val="center"/>
            <w:tcPrChange w:id="2078" w:author="Лана Лаза" w:date="2020-03-10T13:57:00Z">
              <w:tcPr>
                <w:tcW w:w="709" w:type="dxa"/>
                <w:gridSpan w:val="3"/>
                <w:vAlign w:val="center"/>
              </w:tcPr>
            </w:tcPrChange>
          </w:tcPr>
          <w:p w14:paraId="665C3513" w14:textId="77777777" w:rsidR="009B25DA" w:rsidRPr="00AD52BD" w:rsidRDefault="009B25DA" w:rsidP="00235D65">
            <w:pPr>
              <w:jc w:val="center"/>
              <w:rPr>
                <w:b/>
                <w:bCs/>
                <w:rPrChange w:id="2079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2080" w:author="Лана Лаза" w:date="2020-03-10T14:05:00Z">
                  <w:rPr/>
                </w:rPrChange>
              </w:rPr>
              <w:t>1</w:t>
            </w:r>
          </w:p>
        </w:tc>
        <w:tc>
          <w:tcPr>
            <w:tcW w:w="2268" w:type="dxa"/>
            <w:vAlign w:val="center"/>
            <w:tcPrChange w:id="2081" w:author="Лана Лаза" w:date="2020-03-10T13:57:00Z">
              <w:tcPr>
                <w:tcW w:w="2410" w:type="dxa"/>
                <w:gridSpan w:val="3"/>
                <w:vAlign w:val="center"/>
              </w:tcPr>
            </w:tcPrChange>
          </w:tcPr>
          <w:p w14:paraId="7A6D0B7E" w14:textId="77777777" w:rsidR="009B25DA" w:rsidRPr="00C25F1A" w:rsidRDefault="009B25DA" w:rsidP="00235D65">
            <w:pPr>
              <w:rPr>
                <w:sz w:val="20"/>
                <w:szCs w:val="20"/>
              </w:rPr>
            </w:pPr>
            <w:proofErr w:type="spellStart"/>
            <w:r w:rsidRPr="00C25F1A">
              <w:t>Енисеюшка</w:t>
            </w:r>
            <w:proofErr w:type="spellEnd"/>
          </w:p>
        </w:tc>
      </w:tr>
      <w:tr w:rsidR="002751E6" w:rsidRPr="00C25F1A" w14:paraId="7F14F6C9" w14:textId="77777777" w:rsidTr="00863BD3">
        <w:tblPrEx>
          <w:tblW w:w="10456" w:type="dxa"/>
          <w:tblLayout w:type="fixed"/>
          <w:tblPrExChange w:id="2082" w:author="Лана Лаза" w:date="2020-03-10T13:57:00Z">
            <w:tblPrEx>
              <w:tblW w:w="10598" w:type="dxa"/>
              <w:tblLayout w:type="fixed"/>
            </w:tblPrEx>
          </w:tblPrExChange>
        </w:tblPrEx>
        <w:tc>
          <w:tcPr>
            <w:tcW w:w="711" w:type="dxa"/>
            <w:vMerge/>
            <w:vAlign w:val="center"/>
            <w:tcPrChange w:id="2083" w:author="Лана Лаза" w:date="2020-03-10T13:57:00Z">
              <w:tcPr>
                <w:tcW w:w="711" w:type="dxa"/>
                <w:vMerge/>
                <w:vAlign w:val="center"/>
              </w:tcPr>
            </w:tcPrChange>
          </w:tcPr>
          <w:p w14:paraId="03465279" w14:textId="77777777" w:rsidR="009B25DA" w:rsidRPr="00475A88" w:rsidRDefault="009B25DA" w:rsidP="00235D65">
            <w:pPr>
              <w:rPr>
                <w:b/>
                <w:bCs/>
                <w:rPrChange w:id="2084" w:author="Лана Лаза" w:date="2020-03-10T14:00:00Z">
                  <w:rPr/>
                </w:rPrChange>
              </w:rPr>
            </w:pPr>
          </w:p>
        </w:tc>
        <w:tc>
          <w:tcPr>
            <w:tcW w:w="2232" w:type="dxa"/>
            <w:vMerge/>
            <w:vAlign w:val="center"/>
            <w:tcPrChange w:id="2085" w:author="Лана Лаза" w:date="2020-03-10T13:57:00Z">
              <w:tcPr>
                <w:tcW w:w="2232" w:type="dxa"/>
                <w:vMerge/>
                <w:vAlign w:val="center"/>
              </w:tcPr>
            </w:tcPrChange>
          </w:tcPr>
          <w:p w14:paraId="3BD69E76" w14:textId="77777777" w:rsidR="009B25DA" w:rsidRPr="00C25F1A" w:rsidRDefault="009B25DA" w:rsidP="00235D65"/>
        </w:tc>
        <w:tc>
          <w:tcPr>
            <w:tcW w:w="2552" w:type="dxa"/>
            <w:vMerge w:val="restart"/>
            <w:vAlign w:val="center"/>
            <w:tcPrChange w:id="2086" w:author="Лана Лаза" w:date="2020-03-10T13:57:00Z">
              <w:tcPr>
                <w:tcW w:w="2552" w:type="dxa"/>
                <w:vMerge w:val="restart"/>
                <w:vAlign w:val="center"/>
              </w:tcPr>
            </w:tcPrChange>
          </w:tcPr>
          <w:p w14:paraId="0C54CAF9" w14:textId="77777777" w:rsidR="002751E6" w:rsidRDefault="009B25DA" w:rsidP="00235D65">
            <w:pPr>
              <w:ind w:right="-108"/>
              <w:rPr>
                <w:ins w:id="2087" w:author="Лана Лаза" w:date="2020-03-10T11:33:00Z"/>
              </w:rPr>
            </w:pPr>
            <w:r w:rsidRPr="00C25F1A">
              <w:t xml:space="preserve">Первенство Мира </w:t>
            </w:r>
          </w:p>
          <w:p w14:paraId="3389D8AE" w14:textId="585D3F5D" w:rsidR="009B25DA" w:rsidRPr="0036476B" w:rsidRDefault="009B25DA" w:rsidP="00235D65">
            <w:pPr>
              <w:ind w:right="-108"/>
            </w:pPr>
            <w:r w:rsidRPr="0036476B">
              <w:t>до 19 лет</w:t>
            </w:r>
          </w:p>
        </w:tc>
        <w:tc>
          <w:tcPr>
            <w:tcW w:w="740" w:type="dxa"/>
            <w:vAlign w:val="center"/>
            <w:tcPrChange w:id="2088" w:author="Лана Лаза" w:date="2020-03-10T13:57:00Z">
              <w:tcPr>
                <w:tcW w:w="740" w:type="dxa"/>
                <w:vAlign w:val="center"/>
              </w:tcPr>
            </w:tcPrChange>
          </w:tcPr>
          <w:p w14:paraId="4A4A6473" w14:textId="77777777" w:rsidR="009B25DA" w:rsidRPr="00C25F1A" w:rsidRDefault="009B25DA" w:rsidP="00235D65">
            <w:r w:rsidRPr="00C25F1A">
              <w:t>R-4Ж</w:t>
            </w:r>
          </w:p>
        </w:tc>
        <w:tc>
          <w:tcPr>
            <w:tcW w:w="677" w:type="dxa"/>
            <w:shd w:val="clear" w:color="auto" w:fill="DFDD75"/>
            <w:vAlign w:val="center"/>
            <w:tcPrChange w:id="2089" w:author="Лана Лаза" w:date="2020-03-10T13:57:00Z">
              <w:tcPr>
                <w:tcW w:w="507" w:type="dxa"/>
                <w:vAlign w:val="center"/>
              </w:tcPr>
            </w:tcPrChange>
          </w:tcPr>
          <w:p w14:paraId="22FC766E" w14:textId="77777777" w:rsidR="009B25DA" w:rsidRPr="00AD52BD" w:rsidRDefault="009B25DA" w:rsidP="00235D65">
            <w:pPr>
              <w:jc w:val="center"/>
              <w:rPr>
                <w:b/>
                <w:bCs/>
                <w:rPrChange w:id="2090" w:author="Лана Лаза" w:date="2020-03-10T14:05:00Z">
                  <w:rPr/>
                </w:rPrChange>
              </w:rPr>
            </w:pPr>
          </w:p>
        </w:tc>
        <w:tc>
          <w:tcPr>
            <w:tcW w:w="709" w:type="dxa"/>
            <w:shd w:val="clear" w:color="auto" w:fill="DBDBDB" w:themeFill="accent3" w:themeFillTint="66"/>
            <w:vAlign w:val="center"/>
            <w:tcPrChange w:id="2091" w:author="Лана Лаза" w:date="2020-03-10T13:57:00Z">
              <w:tcPr>
                <w:tcW w:w="737" w:type="dxa"/>
                <w:gridSpan w:val="3"/>
                <w:vAlign w:val="center"/>
              </w:tcPr>
            </w:tcPrChange>
          </w:tcPr>
          <w:p w14:paraId="4A582DF5" w14:textId="77777777" w:rsidR="009B25DA" w:rsidRPr="00AD52BD" w:rsidRDefault="009B25DA" w:rsidP="00235D65">
            <w:pPr>
              <w:jc w:val="center"/>
              <w:rPr>
                <w:b/>
                <w:bCs/>
                <w:rPrChange w:id="2092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2093" w:author="Лана Лаза" w:date="2020-03-10T14:05:00Z">
                  <w:rPr/>
                </w:rPrChange>
              </w:rPr>
              <w:t>2</w:t>
            </w:r>
          </w:p>
        </w:tc>
        <w:tc>
          <w:tcPr>
            <w:tcW w:w="567" w:type="dxa"/>
            <w:shd w:val="clear" w:color="auto" w:fill="E09E3C"/>
            <w:vAlign w:val="center"/>
            <w:tcPrChange w:id="2094" w:author="Лана Лаза" w:date="2020-03-10T13:57:00Z">
              <w:tcPr>
                <w:tcW w:w="709" w:type="dxa"/>
                <w:gridSpan w:val="3"/>
                <w:vAlign w:val="center"/>
              </w:tcPr>
            </w:tcPrChange>
          </w:tcPr>
          <w:p w14:paraId="33E7DB3C" w14:textId="77777777" w:rsidR="009B25DA" w:rsidRPr="00AD52BD" w:rsidRDefault="009B25DA" w:rsidP="00235D65">
            <w:pPr>
              <w:jc w:val="center"/>
              <w:rPr>
                <w:b/>
                <w:bCs/>
                <w:rPrChange w:id="2095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2096" w:author="Лана Лаза" w:date="2020-03-10T14:05:00Z">
                  <w:rPr/>
                </w:rPrChange>
              </w:rPr>
              <w:t>3</w:t>
            </w:r>
          </w:p>
        </w:tc>
        <w:tc>
          <w:tcPr>
            <w:tcW w:w="2268" w:type="dxa"/>
            <w:vAlign w:val="center"/>
            <w:tcPrChange w:id="2097" w:author="Лана Лаза" w:date="2020-03-10T13:57:00Z">
              <w:tcPr>
                <w:tcW w:w="2410" w:type="dxa"/>
                <w:gridSpan w:val="3"/>
                <w:vAlign w:val="center"/>
              </w:tcPr>
            </w:tcPrChange>
          </w:tcPr>
          <w:p w14:paraId="60D24E5C" w14:textId="77777777" w:rsidR="009B25DA" w:rsidRPr="00C25F1A" w:rsidRDefault="009B25DA" w:rsidP="00235D65">
            <w:r w:rsidRPr="00C25F1A">
              <w:t>Оскол</w:t>
            </w:r>
          </w:p>
        </w:tc>
      </w:tr>
      <w:tr w:rsidR="002751E6" w:rsidRPr="00C25F1A" w14:paraId="74CFC407" w14:textId="77777777" w:rsidTr="00863BD3">
        <w:tblPrEx>
          <w:tblW w:w="10456" w:type="dxa"/>
          <w:tblLayout w:type="fixed"/>
          <w:tblPrExChange w:id="2098" w:author="Лана Лаза" w:date="2020-03-10T13:57:00Z">
            <w:tblPrEx>
              <w:tblW w:w="10598" w:type="dxa"/>
              <w:tblLayout w:type="fixed"/>
            </w:tblPrEx>
          </w:tblPrExChange>
        </w:tblPrEx>
        <w:tc>
          <w:tcPr>
            <w:tcW w:w="711" w:type="dxa"/>
            <w:vMerge/>
            <w:vAlign w:val="center"/>
            <w:tcPrChange w:id="2099" w:author="Лана Лаза" w:date="2020-03-10T13:57:00Z">
              <w:tcPr>
                <w:tcW w:w="711" w:type="dxa"/>
                <w:vMerge/>
                <w:vAlign w:val="center"/>
              </w:tcPr>
            </w:tcPrChange>
          </w:tcPr>
          <w:p w14:paraId="624C7547" w14:textId="77777777" w:rsidR="009B25DA" w:rsidRPr="00475A88" w:rsidRDefault="009B25DA" w:rsidP="00235D65">
            <w:pPr>
              <w:rPr>
                <w:b/>
                <w:bCs/>
                <w:rPrChange w:id="2100" w:author="Лана Лаза" w:date="2020-03-10T14:00:00Z">
                  <w:rPr/>
                </w:rPrChange>
              </w:rPr>
            </w:pPr>
          </w:p>
        </w:tc>
        <w:tc>
          <w:tcPr>
            <w:tcW w:w="2232" w:type="dxa"/>
            <w:vMerge/>
            <w:vAlign w:val="center"/>
            <w:tcPrChange w:id="2101" w:author="Лана Лаза" w:date="2020-03-10T13:57:00Z">
              <w:tcPr>
                <w:tcW w:w="2232" w:type="dxa"/>
                <w:vMerge/>
                <w:vAlign w:val="center"/>
              </w:tcPr>
            </w:tcPrChange>
          </w:tcPr>
          <w:p w14:paraId="2A3C132A" w14:textId="77777777" w:rsidR="009B25DA" w:rsidRPr="00C25F1A" w:rsidRDefault="009B25DA" w:rsidP="00235D65"/>
        </w:tc>
        <w:tc>
          <w:tcPr>
            <w:tcW w:w="2552" w:type="dxa"/>
            <w:vMerge/>
            <w:vAlign w:val="center"/>
            <w:tcPrChange w:id="2102" w:author="Лана Лаза" w:date="2020-03-10T13:57:00Z">
              <w:tcPr>
                <w:tcW w:w="2552" w:type="dxa"/>
                <w:vMerge/>
                <w:vAlign w:val="center"/>
              </w:tcPr>
            </w:tcPrChange>
          </w:tcPr>
          <w:p w14:paraId="5DB7FB16" w14:textId="77777777" w:rsidR="009B25DA" w:rsidRPr="00C25F1A" w:rsidRDefault="009B25DA" w:rsidP="00235D65">
            <w:pPr>
              <w:ind w:right="-108"/>
            </w:pPr>
          </w:p>
        </w:tc>
        <w:tc>
          <w:tcPr>
            <w:tcW w:w="740" w:type="dxa"/>
            <w:vAlign w:val="center"/>
            <w:tcPrChange w:id="2103" w:author="Лана Лаза" w:date="2020-03-10T13:57:00Z">
              <w:tcPr>
                <w:tcW w:w="740" w:type="dxa"/>
                <w:vAlign w:val="center"/>
              </w:tcPr>
            </w:tcPrChange>
          </w:tcPr>
          <w:p w14:paraId="76286A1C" w14:textId="77777777" w:rsidR="009B25DA" w:rsidRPr="00C25F1A" w:rsidRDefault="009B25DA" w:rsidP="00235D65">
            <w:r w:rsidRPr="00C25F1A">
              <w:t>R-4М</w:t>
            </w:r>
          </w:p>
        </w:tc>
        <w:tc>
          <w:tcPr>
            <w:tcW w:w="677" w:type="dxa"/>
            <w:shd w:val="clear" w:color="auto" w:fill="DFDD75"/>
            <w:vAlign w:val="center"/>
            <w:tcPrChange w:id="2104" w:author="Лана Лаза" w:date="2020-03-10T13:57:00Z">
              <w:tcPr>
                <w:tcW w:w="507" w:type="dxa"/>
                <w:vAlign w:val="center"/>
              </w:tcPr>
            </w:tcPrChange>
          </w:tcPr>
          <w:p w14:paraId="077B9C53" w14:textId="77777777" w:rsidR="009B25DA" w:rsidRPr="00AD52BD" w:rsidRDefault="009B25DA" w:rsidP="00235D65">
            <w:pPr>
              <w:jc w:val="center"/>
              <w:rPr>
                <w:b/>
                <w:bCs/>
                <w:rPrChange w:id="2105" w:author="Лана Лаза" w:date="2020-03-10T14:05:00Z">
                  <w:rPr/>
                </w:rPrChange>
              </w:rPr>
            </w:pPr>
          </w:p>
        </w:tc>
        <w:tc>
          <w:tcPr>
            <w:tcW w:w="709" w:type="dxa"/>
            <w:shd w:val="clear" w:color="auto" w:fill="DBDBDB" w:themeFill="accent3" w:themeFillTint="66"/>
            <w:vAlign w:val="center"/>
            <w:tcPrChange w:id="2106" w:author="Лана Лаза" w:date="2020-03-10T13:57:00Z">
              <w:tcPr>
                <w:tcW w:w="737" w:type="dxa"/>
                <w:gridSpan w:val="3"/>
                <w:vAlign w:val="center"/>
              </w:tcPr>
            </w:tcPrChange>
          </w:tcPr>
          <w:p w14:paraId="2C28E236" w14:textId="77777777" w:rsidR="009B25DA" w:rsidRPr="00AD52BD" w:rsidRDefault="009B25DA" w:rsidP="00235D65">
            <w:pPr>
              <w:jc w:val="center"/>
              <w:rPr>
                <w:b/>
                <w:bCs/>
                <w:rPrChange w:id="2107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2108" w:author="Лана Лаза" w:date="2020-03-10T14:05:00Z">
                  <w:rPr/>
                </w:rPrChange>
              </w:rPr>
              <w:t>3</w:t>
            </w:r>
          </w:p>
        </w:tc>
        <w:tc>
          <w:tcPr>
            <w:tcW w:w="567" w:type="dxa"/>
            <w:shd w:val="clear" w:color="auto" w:fill="E09E3C"/>
            <w:vAlign w:val="center"/>
            <w:tcPrChange w:id="2109" w:author="Лана Лаза" w:date="2020-03-10T13:57:00Z">
              <w:tcPr>
                <w:tcW w:w="709" w:type="dxa"/>
                <w:gridSpan w:val="3"/>
                <w:vAlign w:val="center"/>
              </w:tcPr>
            </w:tcPrChange>
          </w:tcPr>
          <w:p w14:paraId="377B0517" w14:textId="77777777" w:rsidR="009B25DA" w:rsidRPr="00AD52BD" w:rsidRDefault="009B25DA" w:rsidP="00235D65">
            <w:pPr>
              <w:jc w:val="center"/>
              <w:rPr>
                <w:b/>
                <w:bCs/>
                <w:rPrChange w:id="2110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2111" w:author="Лана Лаза" w:date="2020-03-10T14:05:00Z">
                  <w:rPr/>
                </w:rPrChange>
              </w:rPr>
              <w:t>2</w:t>
            </w:r>
          </w:p>
        </w:tc>
        <w:tc>
          <w:tcPr>
            <w:tcW w:w="2268" w:type="dxa"/>
            <w:vAlign w:val="center"/>
            <w:tcPrChange w:id="2112" w:author="Лана Лаза" w:date="2020-03-10T13:57:00Z">
              <w:tcPr>
                <w:tcW w:w="2410" w:type="dxa"/>
                <w:gridSpan w:val="3"/>
                <w:vAlign w:val="center"/>
              </w:tcPr>
            </w:tcPrChange>
          </w:tcPr>
          <w:p w14:paraId="057F042C" w14:textId="2B016F9B" w:rsidR="009B25DA" w:rsidRPr="00C25F1A" w:rsidRDefault="009B25DA" w:rsidP="00235D65">
            <w:r w:rsidRPr="00C25F1A">
              <w:t>Томск-Одис</w:t>
            </w:r>
            <w:ins w:id="2113" w:author="Лана Лаза" w:date="2020-03-10T14:01:00Z">
              <w:r w:rsidR="002A242B">
                <w:t>с</w:t>
              </w:r>
            </w:ins>
            <w:r w:rsidRPr="00C25F1A">
              <w:t>ей</w:t>
            </w:r>
          </w:p>
        </w:tc>
      </w:tr>
      <w:tr w:rsidR="002A6E24" w:rsidRPr="00C25F1A" w14:paraId="04A49657" w14:textId="77777777" w:rsidTr="007707BD">
        <w:trPr>
          <w:ins w:id="2114" w:author="Лана Лаза" w:date="2020-03-10T11:33:00Z"/>
        </w:trPr>
        <w:tc>
          <w:tcPr>
            <w:tcW w:w="711" w:type="dxa"/>
            <w:vMerge w:val="restart"/>
            <w:vAlign w:val="center"/>
          </w:tcPr>
          <w:p w14:paraId="46903254" w14:textId="710FB142" w:rsidR="002A6E24" w:rsidRPr="00475A88" w:rsidRDefault="002A6E24" w:rsidP="007707BD">
            <w:pPr>
              <w:rPr>
                <w:ins w:id="2115" w:author="Лана Лаза" w:date="2020-03-10T11:33:00Z"/>
                <w:b/>
                <w:bCs/>
                <w:rPrChange w:id="2116" w:author="Лана Лаза" w:date="2020-03-10T14:00:00Z">
                  <w:rPr>
                    <w:ins w:id="2117" w:author="Лана Лаза" w:date="2020-03-10T11:33:00Z"/>
                  </w:rPr>
                </w:rPrChange>
              </w:rPr>
            </w:pPr>
            <w:ins w:id="2118" w:author="Лана Лаза" w:date="2020-03-10T11:34:00Z">
              <w:r w:rsidRPr="00475A88">
                <w:rPr>
                  <w:b/>
                  <w:bCs/>
                  <w:rPrChange w:id="2119" w:author="Лана Лаза" w:date="2020-03-10T14:00:00Z">
                    <w:rPr/>
                  </w:rPrChange>
                </w:rPr>
                <w:t>2019</w:t>
              </w:r>
            </w:ins>
          </w:p>
        </w:tc>
        <w:tc>
          <w:tcPr>
            <w:tcW w:w="2232" w:type="dxa"/>
            <w:vMerge w:val="restart"/>
            <w:vAlign w:val="center"/>
          </w:tcPr>
          <w:p w14:paraId="24E7A885" w14:textId="6C4CB5DF" w:rsidR="002A6E24" w:rsidRPr="00C25F1A" w:rsidRDefault="002A6E24" w:rsidP="007707BD">
            <w:pPr>
              <w:rPr>
                <w:ins w:id="2120" w:author="Лана Лаза" w:date="2020-03-10T11:33:00Z"/>
              </w:rPr>
            </w:pPr>
            <w:r>
              <w:t>Босния и Герцеговина</w:t>
            </w:r>
          </w:p>
        </w:tc>
        <w:tc>
          <w:tcPr>
            <w:tcW w:w="2552" w:type="dxa"/>
            <w:vMerge w:val="restart"/>
            <w:vAlign w:val="center"/>
          </w:tcPr>
          <w:p w14:paraId="6638AE49" w14:textId="12079A7B" w:rsidR="002A6E24" w:rsidRPr="00C25F1A" w:rsidRDefault="002A6E24" w:rsidP="007707BD">
            <w:pPr>
              <w:ind w:right="-108"/>
              <w:rPr>
                <w:ins w:id="2121" w:author="Лана Лаза" w:date="2020-03-10T11:33:00Z"/>
              </w:rPr>
            </w:pPr>
            <w:r w:rsidRPr="007707BD">
              <w:t>Чемпионат Европы</w:t>
            </w:r>
          </w:p>
        </w:tc>
        <w:tc>
          <w:tcPr>
            <w:tcW w:w="740" w:type="dxa"/>
          </w:tcPr>
          <w:p w14:paraId="27831AA9" w14:textId="247D97B4" w:rsidR="002A6E24" w:rsidRPr="00C25F1A" w:rsidRDefault="002A6E24" w:rsidP="007707BD">
            <w:pPr>
              <w:rPr>
                <w:ins w:id="2122" w:author="Лана Лаза" w:date="2020-03-10T11:33:00Z"/>
              </w:rPr>
            </w:pPr>
            <w:r w:rsidRPr="00E01767">
              <w:t>R-6Ж</w:t>
            </w:r>
          </w:p>
        </w:tc>
        <w:tc>
          <w:tcPr>
            <w:tcW w:w="677" w:type="dxa"/>
            <w:shd w:val="clear" w:color="auto" w:fill="DFDD75"/>
            <w:vAlign w:val="center"/>
          </w:tcPr>
          <w:p w14:paraId="6BA28DB3" w14:textId="754BE4E6" w:rsidR="002A6E24" w:rsidRPr="00AD52BD" w:rsidRDefault="002A6E24" w:rsidP="007707BD">
            <w:pPr>
              <w:jc w:val="center"/>
              <w:rPr>
                <w:ins w:id="2123" w:author="Лана Лаза" w:date="2020-03-10T11:33:00Z"/>
                <w:b/>
                <w:bCs/>
                <w:rPrChange w:id="2124" w:author="Лана Лаза" w:date="2020-03-10T14:05:00Z">
                  <w:rPr>
                    <w:ins w:id="2125" w:author="Лана Лаза" w:date="2020-03-10T11:33:00Z"/>
                  </w:rPr>
                </w:rPrChange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9" w:type="dxa"/>
            <w:shd w:val="clear" w:color="auto" w:fill="DBDBDB" w:themeFill="accent3" w:themeFillTint="66"/>
            <w:vAlign w:val="center"/>
          </w:tcPr>
          <w:p w14:paraId="5622F0BB" w14:textId="7B9938DF" w:rsidR="002A6E24" w:rsidRPr="00AD52BD" w:rsidRDefault="002A6E24" w:rsidP="007707BD">
            <w:pPr>
              <w:jc w:val="center"/>
              <w:rPr>
                <w:ins w:id="2126" w:author="Лана Лаза" w:date="2020-03-10T11:33:00Z"/>
                <w:b/>
                <w:bCs/>
                <w:rPrChange w:id="2127" w:author="Лана Лаза" w:date="2020-03-10T14:05:00Z">
                  <w:rPr>
                    <w:ins w:id="2128" w:author="Лана Лаза" w:date="2020-03-10T11:33:00Z"/>
                  </w:rPr>
                </w:rPrChange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shd w:val="clear" w:color="auto" w:fill="E09E3C"/>
            <w:vAlign w:val="center"/>
          </w:tcPr>
          <w:p w14:paraId="157A1492" w14:textId="77777777" w:rsidR="002A6E24" w:rsidRPr="00AD52BD" w:rsidRDefault="002A6E24" w:rsidP="007707BD">
            <w:pPr>
              <w:jc w:val="center"/>
              <w:rPr>
                <w:ins w:id="2129" w:author="Лана Лаза" w:date="2020-03-10T11:33:00Z"/>
                <w:b/>
                <w:bCs/>
                <w:rPrChange w:id="2130" w:author="Лана Лаза" w:date="2020-03-10T14:05:00Z">
                  <w:rPr>
                    <w:ins w:id="2131" w:author="Лана Лаза" w:date="2020-03-10T11:33:00Z"/>
                  </w:rPr>
                </w:rPrChange>
              </w:rPr>
            </w:pPr>
          </w:p>
        </w:tc>
        <w:tc>
          <w:tcPr>
            <w:tcW w:w="2268" w:type="dxa"/>
            <w:vAlign w:val="center"/>
          </w:tcPr>
          <w:p w14:paraId="0773E854" w14:textId="68D8CD51" w:rsidR="002A6E24" w:rsidRPr="00C25F1A" w:rsidRDefault="002A6E24" w:rsidP="007707BD">
            <w:pPr>
              <w:rPr>
                <w:ins w:id="2132" w:author="Лана Лаза" w:date="2020-03-10T11:33:00Z"/>
              </w:rPr>
            </w:pPr>
            <w:proofErr w:type="spellStart"/>
            <w:r>
              <w:t>Енисеюшка</w:t>
            </w:r>
            <w:proofErr w:type="spellEnd"/>
          </w:p>
        </w:tc>
      </w:tr>
      <w:tr w:rsidR="002A6E24" w:rsidRPr="00C25F1A" w14:paraId="4DED6EBF" w14:textId="77777777" w:rsidTr="007707BD">
        <w:tc>
          <w:tcPr>
            <w:tcW w:w="711" w:type="dxa"/>
            <w:vMerge/>
            <w:vAlign w:val="center"/>
          </w:tcPr>
          <w:p w14:paraId="18B72953" w14:textId="77777777" w:rsidR="002A6E24" w:rsidRPr="00475A88" w:rsidRDefault="002A6E24" w:rsidP="007707BD">
            <w:pPr>
              <w:rPr>
                <w:b/>
                <w:bCs/>
              </w:rPr>
            </w:pPr>
          </w:p>
        </w:tc>
        <w:tc>
          <w:tcPr>
            <w:tcW w:w="2232" w:type="dxa"/>
            <w:vMerge/>
            <w:vAlign w:val="center"/>
          </w:tcPr>
          <w:p w14:paraId="45B923FA" w14:textId="77777777" w:rsidR="002A6E24" w:rsidRPr="00C25F1A" w:rsidRDefault="002A6E24" w:rsidP="007707BD"/>
        </w:tc>
        <w:tc>
          <w:tcPr>
            <w:tcW w:w="2552" w:type="dxa"/>
            <w:vMerge/>
            <w:vAlign w:val="center"/>
          </w:tcPr>
          <w:p w14:paraId="6AA60AF4" w14:textId="77777777" w:rsidR="002A6E24" w:rsidRPr="007707BD" w:rsidRDefault="002A6E24" w:rsidP="007707BD">
            <w:pPr>
              <w:ind w:right="-108"/>
            </w:pPr>
          </w:p>
        </w:tc>
        <w:tc>
          <w:tcPr>
            <w:tcW w:w="740" w:type="dxa"/>
          </w:tcPr>
          <w:p w14:paraId="7EFF2A5F" w14:textId="01319DD3" w:rsidR="002A6E24" w:rsidRPr="00C25F1A" w:rsidRDefault="002A6E24" w:rsidP="007707BD">
            <w:r w:rsidRPr="00E01767">
              <w:t>R-6М</w:t>
            </w:r>
          </w:p>
        </w:tc>
        <w:tc>
          <w:tcPr>
            <w:tcW w:w="677" w:type="dxa"/>
            <w:shd w:val="clear" w:color="auto" w:fill="DFDD75"/>
            <w:vAlign w:val="center"/>
          </w:tcPr>
          <w:p w14:paraId="1E0988C2" w14:textId="28B4B91C" w:rsidR="002A6E24" w:rsidRPr="00AD52BD" w:rsidRDefault="002A6E24" w:rsidP="007707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09" w:type="dxa"/>
            <w:shd w:val="clear" w:color="auto" w:fill="DBDBDB" w:themeFill="accent3" w:themeFillTint="66"/>
            <w:vAlign w:val="center"/>
          </w:tcPr>
          <w:p w14:paraId="6ED032E5" w14:textId="77777777" w:rsidR="002A6E24" w:rsidRPr="00AD52BD" w:rsidRDefault="002A6E24" w:rsidP="007707B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E09E3C"/>
            <w:vAlign w:val="center"/>
          </w:tcPr>
          <w:p w14:paraId="443D72C7" w14:textId="382E2B5C" w:rsidR="002A6E24" w:rsidRPr="00AD52BD" w:rsidRDefault="002A6E24" w:rsidP="007707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268" w:type="dxa"/>
            <w:vAlign w:val="center"/>
          </w:tcPr>
          <w:p w14:paraId="0469123D" w14:textId="0F84D0D3" w:rsidR="002A6E24" w:rsidRPr="00C25F1A" w:rsidRDefault="002A6E24" w:rsidP="007707BD">
            <w:r>
              <w:t>Ермак</w:t>
            </w:r>
          </w:p>
        </w:tc>
      </w:tr>
      <w:tr w:rsidR="002A6E24" w:rsidRPr="00C25F1A" w14:paraId="3D74876F" w14:textId="77777777" w:rsidTr="007707BD">
        <w:trPr>
          <w:trHeight w:val="363"/>
          <w:ins w:id="2133" w:author="Лана Лаза" w:date="2020-03-10T11:33:00Z"/>
        </w:trPr>
        <w:tc>
          <w:tcPr>
            <w:tcW w:w="711" w:type="dxa"/>
            <w:vMerge/>
            <w:vAlign w:val="center"/>
          </w:tcPr>
          <w:p w14:paraId="22027884" w14:textId="77777777" w:rsidR="002A6E24" w:rsidRPr="00475A88" w:rsidRDefault="002A6E24" w:rsidP="00235D65">
            <w:pPr>
              <w:rPr>
                <w:ins w:id="2134" w:author="Лана Лаза" w:date="2020-03-10T11:33:00Z"/>
                <w:b/>
                <w:bCs/>
                <w:rPrChange w:id="2135" w:author="Лана Лаза" w:date="2020-03-10T14:00:00Z">
                  <w:rPr>
                    <w:ins w:id="2136" w:author="Лана Лаза" w:date="2020-03-10T11:33:00Z"/>
                  </w:rPr>
                </w:rPrChange>
              </w:rPr>
            </w:pPr>
          </w:p>
        </w:tc>
        <w:tc>
          <w:tcPr>
            <w:tcW w:w="2232" w:type="dxa"/>
            <w:vMerge/>
            <w:vAlign w:val="center"/>
          </w:tcPr>
          <w:p w14:paraId="53D61D2B" w14:textId="77777777" w:rsidR="002A6E24" w:rsidRPr="00C25F1A" w:rsidRDefault="002A6E24" w:rsidP="00235D65">
            <w:pPr>
              <w:rPr>
                <w:ins w:id="2137" w:author="Лана Лаза" w:date="2020-03-10T11:33:00Z"/>
              </w:rPr>
            </w:pPr>
          </w:p>
        </w:tc>
        <w:tc>
          <w:tcPr>
            <w:tcW w:w="2552" w:type="dxa"/>
            <w:vMerge/>
            <w:vAlign w:val="center"/>
          </w:tcPr>
          <w:p w14:paraId="5829E3D2" w14:textId="229907A2" w:rsidR="002A6E24" w:rsidRPr="00C25F1A" w:rsidRDefault="002A6E24" w:rsidP="00235D65">
            <w:pPr>
              <w:ind w:right="-108"/>
              <w:rPr>
                <w:ins w:id="2138" w:author="Лана Лаза" w:date="2020-03-10T11:33:00Z"/>
              </w:rPr>
            </w:pPr>
          </w:p>
        </w:tc>
        <w:tc>
          <w:tcPr>
            <w:tcW w:w="740" w:type="dxa"/>
            <w:vAlign w:val="center"/>
          </w:tcPr>
          <w:p w14:paraId="5A15CA07" w14:textId="1947E62C" w:rsidR="002A6E24" w:rsidRPr="00CF041F" w:rsidRDefault="002A6E24" w:rsidP="00235D65">
            <w:pPr>
              <w:rPr>
                <w:ins w:id="2139" w:author="Лана Лаза" w:date="2020-03-10T11:33:00Z"/>
              </w:rPr>
            </w:pPr>
            <w:r w:rsidRPr="00CF041F">
              <w:t>R-6Ж</w:t>
            </w:r>
          </w:p>
        </w:tc>
        <w:tc>
          <w:tcPr>
            <w:tcW w:w="677" w:type="dxa"/>
            <w:shd w:val="clear" w:color="auto" w:fill="DFDD75"/>
            <w:vAlign w:val="center"/>
          </w:tcPr>
          <w:p w14:paraId="10F4471D" w14:textId="77777777" w:rsidR="002A6E24" w:rsidRPr="00AD52BD" w:rsidRDefault="002A6E24" w:rsidP="00235D65">
            <w:pPr>
              <w:jc w:val="center"/>
              <w:rPr>
                <w:ins w:id="2140" w:author="Лана Лаза" w:date="2020-03-10T11:33:00Z"/>
                <w:b/>
                <w:bCs/>
                <w:rPrChange w:id="2141" w:author="Лана Лаза" w:date="2020-03-10T14:05:00Z">
                  <w:rPr>
                    <w:ins w:id="2142" w:author="Лана Лаза" w:date="2020-03-10T11:33:00Z"/>
                  </w:rPr>
                </w:rPrChange>
              </w:rPr>
            </w:pPr>
          </w:p>
        </w:tc>
        <w:tc>
          <w:tcPr>
            <w:tcW w:w="709" w:type="dxa"/>
            <w:shd w:val="clear" w:color="auto" w:fill="DBDBDB" w:themeFill="accent3" w:themeFillTint="66"/>
            <w:vAlign w:val="center"/>
          </w:tcPr>
          <w:p w14:paraId="0658CB7A" w14:textId="77777777" w:rsidR="002A6E24" w:rsidRPr="00AD52BD" w:rsidRDefault="002A6E24" w:rsidP="00235D65">
            <w:pPr>
              <w:jc w:val="center"/>
              <w:rPr>
                <w:ins w:id="2143" w:author="Лана Лаза" w:date="2020-03-10T11:33:00Z"/>
                <w:b/>
                <w:bCs/>
                <w:rPrChange w:id="2144" w:author="Лана Лаза" w:date="2020-03-10T14:05:00Z">
                  <w:rPr>
                    <w:ins w:id="2145" w:author="Лана Лаза" w:date="2020-03-10T11:33:00Z"/>
                  </w:rPr>
                </w:rPrChange>
              </w:rPr>
            </w:pPr>
          </w:p>
        </w:tc>
        <w:tc>
          <w:tcPr>
            <w:tcW w:w="567" w:type="dxa"/>
            <w:shd w:val="clear" w:color="auto" w:fill="E09E3C"/>
            <w:vAlign w:val="center"/>
          </w:tcPr>
          <w:p w14:paraId="1782B3AE" w14:textId="60499821" w:rsidR="002A6E24" w:rsidRPr="00AD52BD" w:rsidRDefault="002A6E24" w:rsidP="00235D65">
            <w:pPr>
              <w:jc w:val="center"/>
              <w:rPr>
                <w:ins w:id="2146" w:author="Лана Лаза" w:date="2020-03-10T11:33:00Z"/>
                <w:b/>
                <w:bCs/>
                <w:rPrChange w:id="2147" w:author="Лана Лаза" w:date="2020-03-10T14:05:00Z">
                  <w:rPr>
                    <w:ins w:id="2148" w:author="Лана Лаза" w:date="2020-03-10T11:33:00Z"/>
                  </w:rPr>
                </w:rPrChange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268" w:type="dxa"/>
            <w:vAlign w:val="center"/>
          </w:tcPr>
          <w:p w14:paraId="0C33E212" w14:textId="61C58106" w:rsidR="002A6E24" w:rsidRPr="00C25F1A" w:rsidRDefault="002A6E24" w:rsidP="00235D65">
            <w:pPr>
              <w:rPr>
                <w:ins w:id="2149" w:author="Лана Лаза" w:date="2020-03-10T11:33:00Z"/>
              </w:rPr>
            </w:pPr>
            <w:r>
              <w:t>Рязань</w:t>
            </w:r>
          </w:p>
        </w:tc>
      </w:tr>
      <w:tr w:rsidR="005725F9" w:rsidRPr="00C25F1A" w14:paraId="4E750E9A" w14:textId="77777777" w:rsidTr="007707BD">
        <w:trPr>
          <w:ins w:id="2150" w:author="Лана Лаза" w:date="2020-03-10T11:33:00Z"/>
        </w:trPr>
        <w:tc>
          <w:tcPr>
            <w:tcW w:w="711" w:type="dxa"/>
            <w:vMerge/>
            <w:vAlign w:val="center"/>
          </w:tcPr>
          <w:p w14:paraId="212F49B2" w14:textId="77777777" w:rsidR="005725F9" w:rsidRPr="00C25F1A" w:rsidRDefault="005725F9" w:rsidP="00235D65">
            <w:pPr>
              <w:rPr>
                <w:ins w:id="2151" w:author="Лана Лаза" w:date="2020-03-10T11:33:00Z"/>
              </w:rPr>
            </w:pPr>
          </w:p>
        </w:tc>
        <w:tc>
          <w:tcPr>
            <w:tcW w:w="2232" w:type="dxa"/>
            <w:vMerge/>
            <w:vAlign w:val="center"/>
          </w:tcPr>
          <w:p w14:paraId="2E2B0416" w14:textId="77777777" w:rsidR="005725F9" w:rsidRPr="00C25F1A" w:rsidRDefault="005725F9" w:rsidP="00235D65">
            <w:pPr>
              <w:rPr>
                <w:ins w:id="2152" w:author="Лана Лаза" w:date="2020-03-10T11:33:00Z"/>
              </w:rPr>
            </w:pPr>
          </w:p>
        </w:tc>
        <w:tc>
          <w:tcPr>
            <w:tcW w:w="2552" w:type="dxa"/>
            <w:vAlign w:val="center"/>
          </w:tcPr>
          <w:p w14:paraId="1E2C6905" w14:textId="77777777" w:rsidR="005725F9" w:rsidRDefault="005725F9" w:rsidP="007707BD">
            <w:pPr>
              <w:ind w:right="-108"/>
            </w:pPr>
            <w:r>
              <w:t xml:space="preserve">Первенство Европы </w:t>
            </w:r>
          </w:p>
          <w:p w14:paraId="43489257" w14:textId="28C5A99A" w:rsidR="005725F9" w:rsidRPr="00C25F1A" w:rsidRDefault="005725F9" w:rsidP="007707BD">
            <w:pPr>
              <w:ind w:right="-108"/>
              <w:rPr>
                <w:ins w:id="2153" w:author="Лана Лаза" w:date="2020-03-10T11:33:00Z"/>
              </w:rPr>
            </w:pPr>
            <w:r>
              <w:t>до 23 лет</w:t>
            </w:r>
          </w:p>
        </w:tc>
        <w:tc>
          <w:tcPr>
            <w:tcW w:w="740" w:type="dxa"/>
            <w:vAlign w:val="center"/>
          </w:tcPr>
          <w:p w14:paraId="5222DEFC" w14:textId="3168D24E" w:rsidR="005725F9" w:rsidRPr="00CF041F" w:rsidRDefault="005725F9" w:rsidP="00235D65">
            <w:pPr>
              <w:rPr>
                <w:ins w:id="2154" w:author="Лана Лаза" w:date="2020-03-10T11:33:00Z"/>
              </w:rPr>
            </w:pPr>
            <w:r w:rsidRPr="00CF041F">
              <w:t>R-6М</w:t>
            </w:r>
          </w:p>
        </w:tc>
        <w:tc>
          <w:tcPr>
            <w:tcW w:w="677" w:type="dxa"/>
            <w:shd w:val="clear" w:color="auto" w:fill="FFD966" w:themeFill="accent4" w:themeFillTint="99"/>
            <w:vAlign w:val="center"/>
          </w:tcPr>
          <w:p w14:paraId="1ED1390C" w14:textId="70F3ACC0" w:rsidR="005725F9" w:rsidRPr="00AD52BD" w:rsidRDefault="005725F9" w:rsidP="00235D65">
            <w:pPr>
              <w:jc w:val="center"/>
              <w:rPr>
                <w:ins w:id="2155" w:author="Лана Лаза" w:date="2020-03-10T11:33:00Z"/>
                <w:b/>
                <w:bCs/>
                <w:rPrChange w:id="2156" w:author="Лана Лаза" w:date="2020-03-10T14:05:00Z">
                  <w:rPr>
                    <w:ins w:id="2157" w:author="Лана Лаза" w:date="2020-03-10T11:33:00Z"/>
                  </w:rPr>
                </w:rPrChange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shd w:val="clear" w:color="auto" w:fill="DBDBDB" w:themeFill="accent3" w:themeFillTint="66"/>
            <w:vAlign w:val="center"/>
          </w:tcPr>
          <w:p w14:paraId="5B86507B" w14:textId="77777777" w:rsidR="005725F9" w:rsidRPr="00AD52BD" w:rsidRDefault="005725F9" w:rsidP="00235D65">
            <w:pPr>
              <w:jc w:val="center"/>
              <w:rPr>
                <w:ins w:id="2158" w:author="Лана Лаза" w:date="2020-03-10T11:33:00Z"/>
                <w:b/>
                <w:bCs/>
                <w:rPrChange w:id="2159" w:author="Лана Лаза" w:date="2020-03-10T14:05:00Z">
                  <w:rPr>
                    <w:ins w:id="2160" w:author="Лана Лаза" w:date="2020-03-10T11:33:00Z"/>
                  </w:rPr>
                </w:rPrChange>
              </w:rPr>
            </w:pPr>
          </w:p>
        </w:tc>
        <w:tc>
          <w:tcPr>
            <w:tcW w:w="567" w:type="dxa"/>
            <w:shd w:val="clear" w:color="auto" w:fill="E09E3C"/>
            <w:vAlign w:val="center"/>
          </w:tcPr>
          <w:p w14:paraId="4ACA77B1" w14:textId="77777777" w:rsidR="005725F9" w:rsidRPr="00AD52BD" w:rsidRDefault="005725F9" w:rsidP="00235D65">
            <w:pPr>
              <w:jc w:val="center"/>
              <w:rPr>
                <w:ins w:id="2161" w:author="Лана Лаза" w:date="2020-03-10T11:33:00Z"/>
                <w:b/>
                <w:bCs/>
                <w:rPrChange w:id="2162" w:author="Лана Лаза" w:date="2020-03-10T14:05:00Z">
                  <w:rPr>
                    <w:ins w:id="2163" w:author="Лана Лаза" w:date="2020-03-10T11:33:00Z"/>
                  </w:rPr>
                </w:rPrChange>
              </w:rPr>
            </w:pPr>
          </w:p>
        </w:tc>
        <w:tc>
          <w:tcPr>
            <w:tcW w:w="2268" w:type="dxa"/>
            <w:vAlign w:val="center"/>
          </w:tcPr>
          <w:p w14:paraId="545EA88D" w14:textId="66752E44" w:rsidR="005725F9" w:rsidRPr="00C25F1A" w:rsidRDefault="005725F9" w:rsidP="00235D65">
            <w:pPr>
              <w:rPr>
                <w:ins w:id="2164" w:author="Лана Лаза" w:date="2020-03-10T11:33:00Z"/>
              </w:rPr>
            </w:pPr>
            <w:r>
              <w:t>ГАГУ</w:t>
            </w:r>
          </w:p>
        </w:tc>
      </w:tr>
      <w:tr w:rsidR="005725F9" w:rsidRPr="00C25F1A" w14:paraId="17F4D4C2" w14:textId="77777777" w:rsidTr="007707BD">
        <w:tc>
          <w:tcPr>
            <w:tcW w:w="711" w:type="dxa"/>
            <w:vMerge/>
            <w:vAlign w:val="center"/>
          </w:tcPr>
          <w:p w14:paraId="3AD4BB1E" w14:textId="77777777" w:rsidR="005725F9" w:rsidRPr="00C25F1A" w:rsidRDefault="005725F9" w:rsidP="007707BD"/>
        </w:tc>
        <w:tc>
          <w:tcPr>
            <w:tcW w:w="2232" w:type="dxa"/>
            <w:vMerge/>
            <w:vAlign w:val="center"/>
          </w:tcPr>
          <w:p w14:paraId="0E1B4305" w14:textId="77777777" w:rsidR="005725F9" w:rsidRPr="00C25F1A" w:rsidRDefault="005725F9" w:rsidP="007707BD"/>
        </w:tc>
        <w:tc>
          <w:tcPr>
            <w:tcW w:w="2552" w:type="dxa"/>
            <w:vMerge w:val="restart"/>
            <w:vAlign w:val="center"/>
          </w:tcPr>
          <w:p w14:paraId="41943E25" w14:textId="77777777" w:rsidR="005725F9" w:rsidRDefault="005725F9" w:rsidP="007707BD">
            <w:pPr>
              <w:ind w:right="-108"/>
            </w:pPr>
            <w:r>
              <w:t xml:space="preserve">Первенство Европы </w:t>
            </w:r>
          </w:p>
          <w:p w14:paraId="46E6D77B" w14:textId="6F20F52B" w:rsidR="005725F9" w:rsidRDefault="005725F9" w:rsidP="007707BD">
            <w:pPr>
              <w:ind w:right="-108"/>
            </w:pPr>
            <w:r>
              <w:t>до 19 лет</w:t>
            </w:r>
          </w:p>
        </w:tc>
        <w:tc>
          <w:tcPr>
            <w:tcW w:w="740" w:type="dxa"/>
          </w:tcPr>
          <w:p w14:paraId="20E55A29" w14:textId="32EED3CF" w:rsidR="005725F9" w:rsidRPr="00CF041F" w:rsidRDefault="005725F9" w:rsidP="007707BD">
            <w:r w:rsidRPr="00CF041F">
              <w:t>R-6</w:t>
            </w:r>
            <w:r w:rsidR="002A6E24" w:rsidRPr="00CF041F">
              <w:t>М</w:t>
            </w:r>
          </w:p>
        </w:tc>
        <w:tc>
          <w:tcPr>
            <w:tcW w:w="677" w:type="dxa"/>
            <w:shd w:val="clear" w:color="auto" w:fill="FFD966" w:themeFill="accent4" w:themeFillTint="99"/>
            <w:vAlign w:val="center"/>
          </w:tcPr>
          <w:p w14:paraId="19C08D85" w14:textId="7655DB41" w:rsidR="005725F9" w:rsidRPr="00AD52BD" w:rsidRDefault="005725F9" w:rsidP="007707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shd w:val="clear" w:color="auto" w:fill="DBDBDB" w:themeFill="accent3" w:themeFillTint="66"/>
            <w:vAlign w:val="center"/>
          </w:tcPr>
          <w:p w14:paraId="0B01EAC1" w14:textId="56C9526F" w:rsidR="005725F9" w:rsidRPr="00AD52BD" w:rsidRDefault="005725F9" w:rsidP="007707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67" w:type="dxa"/>
            <w:shd w:val="clear" w:color="auto" w:fill="E09E3C"/>
            <w:vAlign w:val="center"/>
          </w:tcPr>
          <w:p w14:paraId="6397B3DF" w14:textId="77777777" w:rsidR="005725F9" w:rsidRPr="00AD52BD" w:rsidRDefault="005725F9" w:rsidP="007707BD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14:paraId="4DDC4FF9" w14:textId="1874188D" w:rsidR="005725F9" w:rsidRPr="00C25F1A" w:rsidRDefault="005725F9" w:rsidP="007707BD">
            <w:r>
              <w:t>Москва</w:t>
            </w:r>
          </w:p>
        </w:tc>
      </w:tr>
      <w:tr w:rsidR="005725F9" w:rsidRPr="00C25F1A" w14:paraId="0C91A0A6" w14:textId="77777777" w:rsidTr="007707BD">
        <w:tc>
          <w:tcPr>
            <w:tcW w:w="711" w:type="dxa"/>
            <w:vMerge/>
            <w:vAlign w:val="center"/>
          </w:tcPr>
          <w:p w14:paraId="70FB5B00" w14:textId="77777777" w:rsidR="005725F9" w:rsidRPr="00C25F1A" w:rsidRDefault="005725F9" w:rsidP="007707BD"/>
        </w:tc>
        <w:tc>
          <w:tcPr>
            <w:tcW w:w="2232" w:type="dxa"/>
            <w:vMerge/>
            <w:vAlign w:val="center"/>
          </w:tcPr>
          <w:p w14:paraId="75DEF6EC" w14:textId="77777777" w:rsidR="005725F9" w:rsidRPr="00C25F1A" w:rsidRDefault="005725F9" w:rsidP="007707BD"/>
        </w:tc>
        <w:tc>
          <w:tcPr>
            <w:tcW w:w="2552" w:type="dxa"/>
            <w:vMerge/>
            <w:vAlign w:val="center"/>
          </w:tcPr>
          <w:p w14:paraId="05B3B98B" w14:textId="77777777" w:rsidR="005725F9" w:rsidRDefault="005725F9" w:rsidP="007707BD">
            <w:pPr>
              <w:ind w:right="-108"/>
            </w:pPr>
          </w:p>
        </w:tc>
        <w:tc>
          <w:tcPr>
            <w:tcW w:w="740" w:type="dxa"/>
          </w:tcPr>
          <w:p w14:paraId="5AE1BC12" w14:textId="5E8ED600" w:rsidR="005725F9" w:rsidRPr="00CF041F" w:rsidRDefault="005725F9" w:rsidP="007707BD">
            <w:r w:rsidRPr="00CF041F">
              <w:t>R-6М</w:t>
            </w:r>
            <w:bookmarkStart w:id="2165" w:name="_GoBack"/>
            <w:bookmarkEnd w:id="2165"/>
          </w:p>
        </w:tc>
        <w:tc>
          <w:tcPr>
            <w:tcW w:w="677" w:type="dxa"/>
            <w:shd w:val="clear" w:color="auto" w:fill="FFD966" w:themeFill="accent4" w:themeFillTint="99"/>
            <w:vAlign w:val="center"/>
          </w:tcPr>
          <w:p w14:paraId="20F8EFAF" w14:textId="046C560D" w:rsidR="005725F9" w:rsidRPr="00AD52BD" w:rsidRDefault="005725F9" w:rsidP="007707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shd w:val="clear" w:color="auto" w:fill="DBDBDB" w:themeFill="accent3" w:themeFillTint="66"/>
            <w:vAlign w:val="center"/>
          </w:tcPr>
          <w:p w14:paraId="090FCAB2" w14:textId="77777777" w:rsidR="005725F9" w:rsidRPr="00AD52BD" w:rsidRDefault="005725F9" w:rsidP="007707B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E09E3C"/>
            <w:vAlign w:val="center"/>
          </w:tcPr>
          <w:p w14:paraId="3DDFB208" w14:textId="4B2DEF83" w:rsidR="005725F9" w:rsidRPr="00AD52BD" w:rsidRDefault="005725F9" w:rsidP="007707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268" w:type="dxa"/>
            <w:vAlign w:val="center"/>
          </w:tcPr>
          <w:p w14:paraId="49BDAC8E" w14:textId="58D3E426" w:rsidR="005725F9" w:rsidRPr="00C25F1A" w:rsidRDefault="005725F9" w:rsidP="007707BD">
            <w:r>
              <w:t>Москва</w:t>
            </w:r>
          </w:p>
        </w:tc>
      </w:tr>
      <w:tr w:rsidR="005725F9" w:rsidRPr="00C25F1A" w14:paraId="76C7BF1E" w14:textId="77777777" w:rsidTr="007707BD">
        <w:tc>
          <w:tcPr>
            <w:tcW w:w="711" w:type="dxa"/>
            <w:vMerge/>
            <w:vAlign w:val="center"/>
          </w:tcPr>
          <w:p w14:paraId="62E4D514" w14:textId="77777777" w:rsidR="005725F9" w:rsidRPr="00C25F1A" w:rsidRDefault="005725F9" w:rsidP="005725F9"/>
        </w:tc>
        <w:tc>
          <w:tcPr>
            <w:tcW w:w="2232" w:type="dxa"/>
            <w:vMerge w:val="restart"/>
            <w:vAlign w:val="center"/>
          </w:tcPr>
          <w:p w14:paraId="7FCF54B3" w14:textId="64053096" w:rsidR="005725F9" w:rsidRPr="00C25F1A" w:rsidRDefault="005725F9" w:rsidP="005725F9">
            <w:r>
              <w:t>Австралия</w:t>
            </w:r>
          </w:p>
        </w:tc>
        <w:tc>
          <w:tcPr>
            <w:tcW w:w="2552" w:type="dxa"/>
            <w:vMerge w:val="restart"/>
            <w:vAlign w:val="center"/>
          </w:tcPr>
          <w:p w14:paraId="4FF16192" w14:textId="74408BAC" w:rsidR="005725F9" w:rsidRDefault="005725F9" w:rsidP="005725F9">
            <w:pPr>
              <w:ind w:right="-108"/>
            </w:pPr>
            <w:r w:rsidRPr="005725F9">
              <w:t>Чемпионат Мира</w:t>
            </w:r>
          </w:p>
        </w:tc>
        <w:tc>
          <w:tcPr>
            <w:tcW w:w="740" w:type="dxa"/>
          </w:tcPr>
          <w:p w14:paraId="7A38F255" w14:textId="78A69FA2" w:rsidR="005725F9" w:rsidRPr="007707BD" w:rsidRDefault="005725F9" w:rsidP="005725F9">
            <w:pPr>
              <w:rPr>
                <w:highlight w:val="yellow"/>
              </w:rPr>
            </w:pPr>
            <w:r w:rsidRPr="00AA459A">
              <w:t>R-6Ж</w:t>
            </w:r>
          </w:p>
        </w:tc>
        <w:tc>
          <w:tcPr>
            <w:tcW w:w="677" w:type="dxa"/>
            <w:shd w:val="clear" w:color="auto" w:fill="FFD966" w:themeFill="accent4" w:themeFillTint="99"/>
            <w:vAlign w:val="center"/>
          </w:tcPr>
          <w:p w14:paraId="75B58DFA" w14:textId="77777777" w:rsidR="005725F9" w:rsidRDefault="005725F9" w:rsidP="005725F9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DBDBDB" w:themeFill="accent3" w:themeFillTint="66"/>
            <w:vAlign w:val="center"/>
          </w:tcPr>
          <w:p w14:paraId="5114ADA0" w14:textId="60CC679D" w:rsidR="005725F9" w:rsidRPr="00AD52BD" w:rsidRDefault="005725F9" w:rsidP="00572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shd w:val="clear" w:color="auto" w:fill="E09E3C"/>
            <w:vAlign w:val="center"/>
          </w:tcPr>
          <w:p w14:paraId="2155AC11" w14:textId="77777777" w:rsidR="005725F9" w:rsidRDefault="005725F9" w:rsidP="005725F9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14:paraId="6EB6D2F4" w14:textId="62A7B727" w:rsidR="005725F9" w:rsidRDefault="005725F9" w:rsidP="005725F9">
            <w:proofErr w:type="spellStart"/>
            <w:r w:rsidRPr="005725F9">
              <w:t>Енисеюшка</w:t>
            </w:r>
            <w:proofErr w:type="spellEnd"/>
          </w:p>
        </w:tc>
      </w:tr>
      <w:tr w:rsidR="005725F9" w:rsidRPr="00C25F1A" w14:paraId="6A86F751" w14:textId="77777777" w:rsidTr="007707BD">
        <w:tc>
          <w:tcPr>
            <w:tcW w:w="711" w:type="dxa"/>
            <w:vMerge/>
            <w:vAlign w:val="center"/>
          </w:tcPr>
          <w:p w14:paraId="31CC45EB" w14:textId="77777777" w:rsidR="005725F9" w:rsidRPr="00C25F1A" w:rsidRDefault="005725F9" w:rsidP="005725F9"/>
        </w:tc>
        <w:tc>
          <w:tcPr>
            <w:tcW w:w="2232" w:type="dxa"/>
            <w:vMerge/>
            <w:vAlign w:val="center"/>
          </w:tcPr>
          <w:p w14:paraId="04A31FD1" w14:textId="77777777" w:rsidR="005725F9" w:rsidRPr="00C25F1A" w:rsidRDefault="005725F9" w:rsidP="005725F9"/>
        </w:tc>
        <w:tc>
          <w:tcPr>
            <w:tcW w:w="2552" w:type="dxa"/>
            <w:vMerge/>
            <w:vAlign w:val="center"/>
          </w:tcPr>
          <w:p w14:paraId="0108476E" w14:textId="77777777" w:rsidR="005725F9" w:rsidRDefault="005725F9" w:rsidP="005725F9">
            <w:pPr>
              <w:ind w:right="-108"/>
            </w:pPr>
          </w:p>
        </w:tc>
        <w:tc>
          <w:tcPr>
            <w:tcW w:w="740" w:type="dxa"/>
          </w:tcPr>
          <w:p w14:paraId="35A90AC6" w14:textId="2B4713B9" w:rsidR="005725F9" w:rsidRPr="007707BD" w:rsidRDefault="005725F9" w:rsidP="005725F9">
            <w:pPr>
              <w:rPr>
                <w:highlight w:val="yellow"/>
              </w:rPr>
            </w:pPr>
            <w:r w:rsidRPr="00AA459A">
              <w:t>R-6М</w:t>
            </w:r>
          </w:p>
        </w:tc>
        <w:tc>
          <w:tcPr>
            <w:tcW w:w="677" w:type="dxa"/>
            <w:shd w:val="clear" w:color="auto" w:fill="FFD966" w:themeFill="accent4" w:themeFillTint="99"/>
            <w:vAlign w:val="center"/>
          </w:tcPr>
          <w:p w14:paraId="310F102B" w14:textId="77777777" w:rsidR="005725F9" w:rsidRDefault="005725F9" w:rsidP="005725F9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DBDBDB" w:themeFill="accent3" w:themeFillTint="66"/>
            <w:vAlign w:val="center"/>
          </w:tcPr>
          <w:p w14:paraId="29EC1671" w14:textId="572A5086" w:rsidR="005725F9" w:rsidRPr="00AD52BD" w:rsidRDefault="005725F9" w:rsidP="00572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shd w:val="clear" w:color="auto" w:fill="E09E3C"/>
            <w:vAlign w:val="center"/>
          </w:tcPr>
          <w:p w14:paraId="6125B834" w14:textId="0D5FFA1A" w:rsidR="005725F9" w:rsidRDefault="005725F9" w:rsidP="00572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268" w:type="dxa"/>
            <w:vAlign w:val="center"/>
          </w:tcPr>
          <w:p w14:paraId="7F1883D8" w14:textId="2F28F983" w:rsidR="005725F9" w:rsidRDefault="005725F9" w:rsidP="005725F9">
            <w:r>
              <w:t>ГАГУ</w:t>
            </w:r>
          </w:p>
        </w:tc>
      </w:tr>
      <w:tr w:rsidR="005725F9" w:rsidRPr="00C25F1A" w14:paraId="18B9D0A4" w14:textId="77777777" w:rsidTr="007707BD">
        <w:tc>
          <w:tcPr>
            <w:tcW w:w="711" w:type="dxa"/>
            <w:vMerge/>
            <w:vAlign w:val="center"/>
          </w:tcPr>
          <w:p w14:paraId="0F4C5256" w14:textId="77777777" w:rsidR="005725F9" w:rsidRPr="00C25F1A" w:rsidRDefault="005725F9" w:rsidP="007707BD"/>
        </w:tc>
        <w:tc>
          <w:tcPr>
            <w:tcW w:w="2232" w:type="dxa"/>
            <w:vMerge/>
            <w:vAlign w:val="center"/>
          </w:tcPr>
          <w:p w14:paraId="7DFF6656" w14:textId="77777777" w:rsidR="005725F9" w:rsidRPr="00C25F1A" w:rsidRDefault="005725F9" w:rsidP="007707BD"/>
        </w:tc>
        <w:tc>
          <w:tcPr>
            <w:tcW w:w="2552" w:type="dxa"/>
            <w:vAlign w:val="center"/>
          </w:tcPr>
          <w:p w14:paraId="4A05DAD1" w14:textId="3EACD634" w:rsidR="005725F9" w:rsidRDefault="005725F9" w:rsidP="007707BD">
            <w:pPr>
              <w:ind w:right="-108"/>
            </w:pPr>
            <w:r w:rsidRPr="005725F9">
              <w:t>Первенство Мира ветераны</w:t>
            </w:r>
          </w:p>
        </w:tc>
        <w:tc>
          <w:tcPr>
            <w:tcW w:w="740" w:type="dxa"/>
          </w:tcPr>
          <w:p w14:paraId="5DA85B37" w14:textId="2E31FBB8" w:rsidR="005725F9" w:rsidRPr="005725F9" w:rsidRDefault="005725F9" w:rsidP="007707BD">
            <w:r w:rsidRPr="005725F9">
              <w:t>R-6</w:t>
            </w:r>
            <w:r>
              <w:t>М</w:t>
            </w:r>
          </w:p>
        </w:tc>
        <w:tc>
          <w:tcPr>
            <w:tcW w:w="677" w:type="dxa"/>
            <w:shd w:val="clear" w:color="auto" w:fill="FFD966" w:themeFill="accent4" w:themeFillTint="99"/>
            <w:vAlign w:val="center"/>
          </w:tcPr>
          <w:p w14:paraId="1EC03E46" w14:textId="77777777" w:rsidR="005725F9" w:rsidRDefault="005725F9" w:rsidP="007707B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DBDBDB" w:themeFill="accent3" w:themeFillTint="66"/>
            <w:vAlign w:val="center"/>
          </w:tcPr>
          <w:p w14:paraId="5021CF7B" w14:textId="77777777" w:rsidR="005725F9" w:rsidRPr="00AD52BD" w:rsidRDefault="005725F9" w:rsidP="007707B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E09E3C"/>
            <w:vAlign w:val="center"/>
          </w:tcPr>
          <w:p w14:paraId="3C218989" w14:textId="51F8D6A7" w:rsidR="005725F9" w:rsidRDefault="005725F9" w:rsidP="007707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268" w:type="dxa"/>
            <w:vAlign w:val="center"/>
          </w:tcPr>
          <w:p w14:paraId="6DA61D2A" w14:textId="4D49C861" w:rsidR="005725F9" w:rsidRDefault="002A6E24" w:rsidP="007707BD">
            <w:proofErr w:type="spellStart"/>
            <w:r>
              <w:t>Рафт</w:t>
            </w:r>
            <w:proofErr w:type="spellEnd"/>
            <w:r>
              <w:t xml:space="preserve"> 22</w:t>
            </w:r>
          </w:p>
        </w:tc>
      </w:tr>
    </w:tbl>
    <w:p w14:paraId="61A03BA6" w14:textId="77777777" w:rsidR="002A46EF" w:rsidRDefault="002A46EF" w:rsidP="002A46EF"/>
    <w:p w14:paraId="5B1D39ED" w14:textId="77777777" w:rsidR="00A06F85" w:rsidRDefault="00A06F85" w:rsidP="002A46EF"/>
    <w:p w14:paraId="0B442526" w14:textId="77777777" w:rsidR="00A06F85" w:rsidRDefault="00A06F85" w:rsidP="002A46EF"/>
    <w:p w14:paraId="5051D36F" w14:textId="77777777" w:rsidR="00A06F85" w:rsidRDefault="00A06F85" w:rsidP="002A46EF"/>
    <w:p w14:paraId="6E291EBD" w14:textId="77777777" w:rsidR="00A06F85" w:rsidRDefault="00A06F85" w:rsidP="002A46EF"/>
    <w:p w14:paraId="3A8D3B8F" w14:textId="77777777" w:rsidR="00A06F85" w:rsidRDefault="00A06F85" w:rsidP="002A46EF"/>
    <w:p w14:paraId="5732C360" w14:textId="77777777" w:rsidR="00A06F85" w:rsidRDefault="00A06F85" w:rsidP="002A46EF"/>
    <w:p w14:paraId="517E1F54" w14:textId="77777777" w:rsidR="00A06F85" w:rsidRDefault="00A06F85" w:rsidP="002A46EF"/>
    <w:p w14:paraId="6E84B11B" w14:textId="77777777" w:rsidR="00A06F85" w:rsidRDefault="00A06F85" w:rsidP="002A46EF"/>
    <w:p w14:paraId="738B3F9B" w14:textId="77777777" w:rsidR="00A06F85" w:rsidRDefault="00A06F85" w:rsidP="002A46EF"/>
    <w:p w14:paraId="4014259A" w14:textId="77777777" w:rsidR="00A06F85" w:rsidRDefault="00A06F85" w:rsidP="002A46EF"/>
    <w:p w14:paraId="5FF36E5E" w14:textId="77777777" w:rsidR="00A06F85" w:rsidRDefault="00A06F85" w:rsidP="002A46EF"/>
    <w:p w14:paraId="18DDFBCB" w14:textId="77777777" w:rsidR="00A06F85" w:rsidRDefault="00A06F85" w:rsidP="002A46EF"/>
    <w:p w14:paraId="171166F3" w14:textId="77777777" w:rsidR="00A06F85" w:rsidRDefault="00A06F85" w:rsidP="002A46EF"/>
    <w:p w14:paraId="11A747B4" w14:textId="77777777" w:rsidR="00A06F85" w:rsidRDefault="00A06F85" w:rsidP="002A46EF"/>
    <w:p w14:paraId="59768C8C" w14:textId="67F28EA6" w:rsidR="00A06F85" w:rsidRDefault="00A06F85" w:rsidP="0036476B"/>
    <w:p w14:paraId="1105CA75" w14:textId="77777777" w:rsidR="007707BD" w:rsidRDefault="007707BD" w:rsidP="00BE11FC"/>
    <w:p w14:paraId="4A86A466" w14:textId="77777777" w:rsidR="007707BD" w:rsidRDefault="007707BD" w:rsidP="00BE11FC"/>
    <w:p w14:paraId="6A9705D5" w14:textId="77777777" w:rsidR="007707BD" w:rsidRDefault="007707BD" w:rsidP="00BE11FC"/>
    <w:p w14:paraId="0CF13074" w14:textId="77777777" w:rsidR="007707BD" w:rsidRDefault="007707BD" w:rsidP="00BE11FC"/>
    <w:p w14:paraId="5AE7327F" w14:textId="707DD4E3" w:rsidR="00BE11FC" w:rsidRDefault="00BE11FC" w:rsidP="00BE11FC">
      <w:r>
        <w:t xml:space="preserve">Примечание:  </w:t>
      </w:r>
    </w:p>
    <w:p w14:paraId="13549B09" w14:textId="408C2153" w:rsidR="00BE11FC" w:rsidRDefault="00BE11FC" w:rsidP="00BE11FC">
      <w:r>
        <w:t>Чемпионат мира проводится с 1999 года</w:t>
      </w:r>
    </w:p>
    <w:p w14:paraId="4F38D0ED" w14:textId="5F90BB60" w:rsidR="00BE11FC" w:rsidRDefault="00BE11FC" w:rsidP="00BE11FC">
      <w:r>
        <w:t>Чемпионат Европы проводится с 2000 года</w:t>
      </w:r>
    </w:p>
    <w:p w14:paraId="0125E60F" w14:textId="4832F834" w:rsidR="00BE11FC" w:rsidRDefault="00BE11FC" w:rsidP="00BE11FC">
      <w:pPr>
        <w:jc w:val="both"/>
      </w:pPr>
      <w:r>
        <w:t>Кубок Европы проводится с 2003 года</w:t>
      </w:r>
    </w:p>
    <w:p w14:paraId="227BBCE3" w14:textId="5B1CD0F6" w:rsidR="00BE11FC" w:rsidRDefault="00BE11FC" w:rsidP="00BE11FC">
      <w:pPr>
        <w:jc w:val="both"/>
      </w:pPr>
      <w:r>
        <w:t>Первенство мира проводится с 2010 года</w:t>
      </w:r>
    </w:p>
    <w:p w14:paraId="5F577648" w14:textId="41248633" w:rsidR="00BE11FC" w:rsidDel="00E631BB" w:rsidRDefault="00BE11FC" w:rsidP="00BE11FC">
      <w:pPr>
        <w:jc w:val="both"/>
        <w:rPr>
          <w:del w:id="2166" w:author="Лана Лаза" w:date="2020-03-10T11:26:00Z"/>
        </w:rPr>
      </w:pPr>
      <w:r>
        <w:t>Первенство Европы проводится с 2012 года</w:t>
      </w:r>
    </w:p>
    <w:p w14:paraId="33FAADA1" w14:textId="090BA444" w:rsidR="00A06F85" w:rsidDel="00E631BB" w:rsidRDefault="00A06F85" w:rsidP="00BE11FC">
      <w:pPr>
        <w:jc w:val="both"/>
        <w:rPr>
          <w:del w:id="2167" w:author="Лана Лаза" w:date="2020-03-10T11:26:00Z"/>
        </w:rPr>
      </w:pPr>
    </w:p>
    <w:p w14:paraId="32E3BA01" w14:textId="1EA9825F" w:rsidR="00A06F85" w:rsidDel="00E631BB" w:rsidRDefault="00A06F85" w:rsidP="00BE11FC">
      <w:pPr>
        <w:jc w:val="both"/>
        <w:rPr>
          <w:del w:id="2168" w:author="Лана Лаза" w:date="2020-03-10T11:26:00Z"/>
        </w:rPr>
      </w:pPr>
    </w:p>
    <w:p w14:paraId="65637AE6" w14:textId="67FB3CCB" w:rsidR="00A06F85" w:rsidDel="00E631BB" w:rsidRDefault="00A06F85" w:rsidP="00BE11FC">
      <w:pPr>
        <w:jc w:val="both"/>
        <w:rPr>
          <w:del w:id="2169" w:author="Лана Лаза" w:date="2020-03-10T11:26:00Z"/>
        </w:rPr>
      </w:pPr>
    </w:p>
    <w:p w14:paraId="346EAEC9" w14:textId="2C58201F" w:rsidR="00A06F85" w:rsidDel="00E631BB" w:rsidRDefault="00A06F85" w:rsidP="00BE11FC">
      <w:pPr>
        <w:jc w:val="both"/>
        <w:rPr>
          <w:del w:id="2170" w:author="Лана Лаза" w:date="2020-03-10T11:26:00Z"/>
        </w:rPr>
      </w:pPr>
    </w:p>
    <w:p w14:paraId="153417B5" w14:textId="4BD52013" w:rsidR="00A06F85" w:rsidDel="00E631BB" w:rsidRDefault="00A06F85" w:rsidP="00BE11FC">
      <w:pPr>
        <w:jc w:val="both"/>
        <w:rPr>
          <w:del w:id="2171" w:author="Лана Лаза" w:date="2020-03-10T11:26:00Z"/>
        </w:rPr>
      </w:pPr>
    </w:p>
    <w:p w14:paraId="0A7E478F" w14:textId="4A3C5870" w:rsidR="00A06F85" w:rsidDel="00E631BB" w:rsidRDefault="00A06F85" w:rsidP="00BE11FC">
      <w:pPr>
        <w:jc w:val="both"/>
        <w:rPr>
          <w:del w:id="2172" w:author="Лана Лаза" w:date="2020-03-10T11:26:00Z"/>
        </w:rPr>
      </w:pPr>
    </w:p>
    <w:p w14:paraId="298BF365" w14:textId="08198ADF" w:rsidR="00A06F85" w:rsidDel="00E631BB" w:rsidRDefault="00A06F85" w:rsidP="00BE11FC">
      <w:pPr>
        <w:jc w:val="both"/>
        <w:rPr>
          <w:del w:id="2173" w:author="Лана Лаза" w:date="2020-03-10T11:26:00Z"/>
        </w:rPr>
      </w:pPr>
    </w:p>
    <w:p w14:paraId="7905373D" w14:textId="56F139BE" w:rsidR="00A06F85" w:rsidDel="00E631BB" w:rsidRDefault="00A06F85" w:rsidP="00BE11FC">
      <w:pPr>
        <w:jc w:val="both"/>
        <w:rPr>
          <w:del w:id="2174" w:author="Лана Лаза" w:date="2020-03-10T11:26:00Z"/>
        </w:rPr>
      </w:pPr>
    </w:p>
    <w:p w14:paraId="58251F49" w14:textId="7F5E3DDB" w:rsidR="002A46EF" w:rsidDel="00E631BB" w:rsidRDefault="002A46EF" w:rsidP="00BE11FC">
      <w:pPr>
        <w:jc w:val="both"/>
        <w:rPr>
          <w:del w:id="2175" w:author="Лана Лаза" w:date="2020-03-10T11:26:00Z"/>
        </w:rPr>
      </w:pPr>
      <w:del w:id="2176" w:author="Лана Лаза" w:date="2020-03-10T11:26:00Z">
        <w:r w:rsidDel="00E631BB">
          <w:delText xml:space="preserve">Search: </w:delText>
        </w:r>
      </w:del>
    </w:p>
    <w:p w14:paraId="232E24BD" w14:textId="125C38E9" w:rsidR="002A46EF" w:rsidDel="00E631BB" w:rsidRDefault="002A46EF" w:rsidP="00BE11FC">
      <w:pPr>
        <w:jc w:val="both"/>
        <w:rPr>
          <w:del w:id="2177" w:author="Лана Лаза" w:date="2020-03-10T11:26:00Z"/>
        </w:rPr>
      </w:pPr>
      <w:del w:id="2178" w:author="Лана Лаза" w:date="2020-03-10T11:26:00Z">
        <w:r w:rsidDel="00E631BB">
          <w:delText>Год</w:delText>
        </w:r>
        <w:r w:rsidDel="00E631BB">
          <w:tab/>
          <w:delText>Страна проведения</w:delText>
        </w:r>
        <w:r w:rsidDel="00E631BB">
          <w:tab/>
          <w:delText>Класс</w:delText>
        </w:r>
        <w:r w:rsidDel="00E631BB">
          <w:tab/>
          <w:delText>Команда</w:delText>
        </w:r>
        <w:r w:rsidDel="00E631BB">
          <w:tab/>
          <w:delText>Спринт</w:delText>
        </w:r>
        <w:r w:rsidDel="00E631BB">
          <w:tab/>
          <w:delText>Параллельный спринт</w:delText>
        </w:r>
        <w:r w:rsidDel="00E631BB">
          <w:tab/>
          <w:delText>Слалом</w:delText>
        </w:r>
        <w:r w:rsidDel="00E631BB">
          <w:tab/>
          <w:delText>Длинная гонка</w:delText>
        </w:r>
        <w:r w:rsidDel="00E631BB">
          <w:tab/>
          <w:delText>Многоборье</w:delText>
        </w:r>
      </w:del>
    </w:p>
    <w:p w14:paraId="3C442BBF" w14:textId="77011B81" w:rsidR="002A46EF" w:rsidDel="00E631BB" w:rsidRDefault="002A46EF" w:rsidP="00BE11FC">
      <w:pPr>
        <w:jc w:val="both"/>
        <w:rPr>
          <w:del w:id="2179" w:author="Лана Лаза" w:date="2020-03-10T11:26:00Z"/>
        </w:rPr>
      </w:pPr>
      <w:del w:id="2180" w:author="Лана Лаза" w:date="2020-03-10T11:26:00Z">
        <w:r w:rsidRPr="002A46EF" w:rsidDel="00E631BB">
          <w:rPr>
            <w:highlight w:val="yellow"/>
          </w:rPr>
          <w:delText>1999</w:delText>
        </w:r>
        <w:r w:rsidRPr="002A46EF" w:rsidDel="00E631BB">
          <w:rPr>
            <w:highlight w:val="yellow"/>
          </w:rPr>
          <w:tab/>
          <w:delText>Южная Африка</w:delText>
        </w:r>
        <w:r w:rsidRPr="002A46EF" w:rsidDel="00E631BB">
          <w:rPr>
            <w:highlight w:val="yellow"/>
          </w:rPr>
          <w:tab/>
          <w:delText>R-6М</w:delText>
        </w:r>
        <w:r w:rsidRPr="002A46EF" w:rsidDel="00E631BB">
          <w:rPr>
            <w:highlight w:val="yellow"/>
          </w:rPr>
          <w:tab/>
          <w:delText>Нева-тур</w:delText>
        </w:r>
        <w:r w:rsidDel="00E631BB">
          <w:tab/>
          <w:delText>1</w:delText>
        </w:r>
        <w:r w:rsidDel="00E631BB">
          <w:tab/>
        </w:r>
        <w:r w:rsidDel="00E631BB">
          <w:tab/>
        </w:r>
        <w:r w:rsidDel="00E631BB">
          <w:tab/>
          <w:delText>2</w:delText>
        </w:r>
        <w:r w:rsidDel="00E631BB">
          <w:tab/>
          <w:delText>2</w:delText>
        </w:r>
      </w:del>
    </w:p>
    <w:p w14:paraId="1E4F03FF" w14:textId="4691D854" w:rsidR="002A46EF" w:rsidDel="00E631BB" w:rsidRDefault="002A46EF" w:rsidP="00BE11FC">
      <w:pPr>
        <w:jc w:val="both"/>
        <w:rPr>
          <w:del w:id="2181" w:author="Лана Лаза" w:date="2020-03-10T11:26:00Z"/>
        </w:rPr>
      </w:pPr>
      <w:del w:id="2182" w:author="Лана Лаза" w:date="2020-03-10T11:26:00Z">
        <w:r w:rsidRPr="002A46EF" w:rsidDel="00E631BB">
          <w:rPr>
            <w:highlight w:val="yellow"/>
          </w:rPr>
          <w:delText>2000</w:delText>
        </w:r>
        <w:r w:rsidRPr="002A46EF" w:rsidDel="00E631BB">
          <w:rPr>
            <w:highlight w:val="yellow"/>
          </w:rPr>
          <w:tab/>
          <w:delText>Чили</w:delText>
        </w:r>
        <w:r w:rsidRPr="002A46EF" w:rsidDel="00E631BB">
          <w:rPr>
            <w:highlight w:val="yellow"/>
          </w:rPr>
          <w:tab/>
          <w:delText>R-6М</w:delText>
        </w:r>
        <w:r w:rsidRPr="002A46EF" w:rsidDel="00E631BB">
          <w:rPr>
            <w:highlight w:val="yellow"/>
          </w:rPr>
          <w:tab/>
          <w:delText>Нева-тур</w:delText>
        </w:r>
        <w:r w:rsidDel="00E631BB">
          <w:tab/>
          <w:delText xml:space="preserve">   2</w:delText>
        </w:r>
        <w:r w:rsidDel="00E631BB">
          <w:tab/>
          <w:delText>1</w:delText>
        </w:r>
        <w:r w:rsidDel="00E631BB">
          <w:tab/>
          <w:delText>3</w:delText>
        </w:r>
        <w:r w:rsidDel="00E631BB">
          <w:tab/>
          <w:delText>1</w:delText>
        </w:r>
        <w:r w:rsidDel="00E631BB">
          <w:tab/>
          <w:delText>1</w:delText>
        </w:r>
      </w:del>
    </w:p>
    <w:p w14:paraId="58591DA9" w14:textId="6B67173D" w:rsidR="002A46EF" w:rsidDel="00E631BB" w:rsidRDefault="002A46EF" w:rsidP="00BE11FC">
      <w:pPr>
        <w:jc w:val="both"/>
        <w:rPr>
          <w:del w:id="2183" w:author="Лана Лаза" w:date="2020-03-10T11:26:00Z"/>
        </w:rPr>
      </w:pPr>
      <w:del w:id="2184" w:author="Лана Лаза" w:date="2020-03-10T11:26:00Z">
        <w:r w:rsidRPr="002209BA" w:rsidDel="00E631BB">
          <w:rPr>
            <w:highlight w:val="yellow"/>
          </w:rPr>
          <w:delText>2001</w:delText>
        </w:r>
        <w:r w:rsidRPr="002209BA" w:rsidDel="00E631BB">
          <w:rPr>
            <w:highlight w:val="yellow"/>
          </w:rPr>
          <w:tab/>
          <w:delText>США</w:delText>
        </w:r>
        <w:r w:rsidRPr="002209BA" w:rsidDel="00E631BB">
          <w:rPr>
            <w:highlight w:val="yellow"/>
          </w:rPr>
          <w:tab/>
          <w:delText>R-6М</w:delText>
        </w:r>
        <w:r w:rsidRPr="002209BA" w:rsidDel="00E631BB">
          <w:rPr>
            <w:highlight w:val="yellow"/>
          </w:rPr>
          <w:tab/>
          <w:delText>Нева-тур</w:delText>
        </w:r>
        <w:r w:rsidDel="00E631BB">
          <w:tab/>
        </w:r>
        <w:r w:rsidDel="00E631BB">
          <w:tab/>
        </w:r>
        <w:r w:rsidDel="00E631BB">
          <w:tab/>
          <w:delText>2</w:delText>
        </w:r>
        <w:r w:rsidDel="00E631BB">
          <w:tab/>
        </w:r>
        <w:r w:rsidDel="00E631BB">
          <w:tab/>
        </w:r>
      </w:del>
    </w:p>
    <w:p w14:paraId="6DD3B5EE" w14:textId="0956E2A7" w:rsidR="002A46EF" w:rsidDel="00E631BB" w:rsidRDefault="002A46EF" w:rsidP="00BE11FC">
      <w:pPr>
        <w:jc w:val="both"/>
        <w:rPr>
          <w:del w:id="2185" w:author="Лана Лаза" w:date="2020-03-10T11:26:00Z"/>
        </w:rPr>
      </w:pPr>
      <w:del w:id="2186" w:author="Лана Лаза" w:date="2020-03-10T11:26:00Z">
        <w:r w:rsidRPr="00D47CCF" w:rsidDel="00E631BB">
          <w:rPr>
            <w:highlight w:val="yellow"/>
          </w:rPr>
          <w:delText>2005</w:delText>
        </w:r>
        <w:r w:rsidRPr="00D47CCF" w:rsidDel="00E631BB">
          <w:rPr>
            <w:highlight w:val="yellow"/>
          </w:rPr>
          <w:tab/>
          <w:delText>Эквадор</w:delText>
        </w:r>
        <w:r w:rsidRPr="00D47CCF" w:rsidDel="00E631BB">
          <w:rPr>
            <w:highlight w:val="yellow"/>
          </w:rPr>
          <w:tab/>
          <w:delText>R-6М</w:delText>
        </w:r>
        <w:r w:rsidDel="00E631BB">
          <w:tab/>
          <w:delText>Алтай-рафт</w:delText>
        </w:r>
        <w:r w:rsidDel="00E631BB">
          <w:tab/>
        </w:r>
        <w:r w:rsidDel="00E631BB">
          <w:tab/>
          <w:delText>3</w:delText>
        </w:r>
        <w:r w:rsidDel="00E631BB">
          <w:tab/>
          <w:delText>1</w:delText>
        </w:r>
        <w:r w:rsidDel="00E631BB">
          <w:tab/>
          <w:delText>3</w:delText>
        </w:r>
        <w:r w:rsidDel="00E631BB">
          <w:tab/>
          <w:delText>1</w:delText>
        </w:r>
      </w:del>
    </w:p>
    <w:p w14:paraId="6DF76DFC" w14:textId="2B6B6A7C" w:rsidR="002A46EF" w:rsidDel="00E631BB" w:rsidRDefault="002A46EF" w:rsidP="00BE11FC">
      <w:pPr>
        <w:jc w:val="both"/>
        <w:rPr>
          <w:del w:id="2187" w:author="Лана Лаза" w:date="2020-03-10T11:26:00Z"/>
        </w:rPr>
      </w:pPr>
      <w:del w:id="2188" w:author="Лана Лаза" w:date="2020-03-10T11:26:00Z">
        <w:r w:rsidDel="00E631BB">
          <w:delText>2007</w:delText>
        </w:r>
        <w:r w:rsidDel="00E631BB">
          <w:tab/>
          <w:delText>Корея</w:delText>
        </w:r>
        <w:r w:rsidDel="00E631BB">
          <w:tab/>
          <w:delText>R-6М</w:delText>
        </w:r>
        <w:r w:rsidDel="00E631BB">
          <w:tab/>
          <w:delText>Алтай-рафт</w:delText>
        </w:r>
        <w:r w:rsidDel="00E631BB">
          <w:tab/>
        </w:r>
        <w:r w:rsidDel="00E631BB">
          <w:tab/>
        </w:r>
        <w:r w:rsidDel="00E631BB">
          <w:tab/>
          <w:delText>3</w:delText>
        </w:r>
        <w:r w:rsidDel="00E631BB">
          <w:tab/>
          <w:delText>2</w:delText>
        </w:r>
        <w:r w:rsidDel="00E631BB">
          <w:tab/>
        </w:r>
      </w:del>
    </w:p>
    <w:p w14:paraId="48434692" w14:textId="15DD1BCF" w:rsidR="002A46EF" w:rsidDel="00E631BB" w:rsidRDefault="002A46EF" w:rsidP="00BE11FC">
      <w:pPr>
        <w:jc w:val="both"/>
        <w:rPr>
          <w:del w:id="2189" w:author="Лана Лаза" w:date="2020-03-10T11:26:00Z"/>
        </w:rPr>
      </w:pPr>
      <w:del w:id="2190" w:author="Лана Лаза" w:date="2020-03-10T11:26:00Z">
        <w:r w:rsidDel="00E631BB">
          <w:delText>2009</w:delText>
        </w:r>
        <w:r w:rsidDel="00E631BB">
          <w:tab/>
          <w:delText>Босния и Герцеговина</w:delText>
        </w:r>
        <w:r w:rsidDel="00E631BB">
          <w:tab/>
          <w:delText>R-6М</w:delText>
        </w:r>
        <w:r w:rsidDel="00E631BB">
          <w:tab/>
          <w:delText>Алтай-рафт</w:delText>
        </w:r>
        <w:r w:rsidDel="00E631BB">
          <w:tab/>
        </w:r>
        <w:r w:rsidDel="00E631BB">
          <w:tab/>
          <w:delText>3</w:delText>
        </w:r>
        <w:r w:rsidDel="00E631BB">
          <w:tab/>
        </w:r>
        <w:r w:rsidDel="00E631BB">
          <w:tab/>
          <w:delText>3</w:delText>
        </w:r>
        <w:r w:rsidDel="00E631BB">
          <w:tab/>
        </w:r>
      </w:del>
    </w:p>
    <w:p w14:paraId="57F729C7" w14:textId="072643E4" w:rsidR="002A46EF" w:rsidDel="00E631BB" w:rsidRDefault="002A46EF" w:rsidP="00BE11FC">
      <w:pPr>
        <w:jc w:val="both"/>
        <w:rPr>
          <w:del w:id="2191" w:author="Лана Лаза" w:date="2020-03-10T11:26:00Z"/>
        </w:rPr>
      </w:pPr>
      <w:del w:id="2192" w:author="Лана Лаза" w:date="2020-03-10T11:26:00Z">
        <w:r w:rsidDel="00E631BB">
          <w:delText>2010</w:delText>
        </w:r>
        <w:r w:rsidDel="00E631BB">
          <w:tab/>
          <w:delText>Нидерланды</w:delText>
        </w:r>
        <w:r w:rsidDel="00E631BB">
          <w:tab/>
          <w:delText>R-4M</w:delText>
        </w:r>
        <w:r w:rsidDel="00E631BB">
          <w:tab/>
          <w:delText>ГАГУ</w:delText>
        </w:r>
        <w:r w:rsidDel="00E631BB">
          <w:tab/>
          <w:delText>1</w:delText>
        </w:r>
        <w:r w:rsidDel="00E631BB">
          <w:tab/>
        </w:r>
        <w:r w:rsidDel="00E631BB">
          <w:tab/>
        </w:r>
        <w:r w:rsidDel="00E631BB">
          <w:tab/>
        </w:r>
        <w:r w:rsidDel="00E631BB">
          <w:tab/>
        </w:r>
      </w:del>
    </w:p>
    <w:p w14:paraId="400A8FDC" w14:textId="480534FC" w:rsidR="002A46EF" w:rsidDel="00E631BB" w:rsidRDefault="002A46EF" w:rsidP="00BE11FC">
      <w:pPr>
        <w:jc w:val="both"/>
        <w:rPr>
          <w:del w:id="2193" w:author="Лана Лаза" w:date="2020-03-10T11:26:00Z"/>
        </w:rPr>
      </w:pPr>
      <w:del w:id="2194" w:author="Лана Лаза" w:date="2020-03-10T11:26:00Z">
        <w:r w:rsidDel="00E631BB">
          <w:delText>2010</w:delText>
        </w:r>
        <w:r w:rsidDel="00E631BB">
          <w:tab/>
          <w:delText>Нидерланды</w:delText>
        </w:r>
        <w:r w:rsidDel="00E631BB">
          <w:tab/>
          <w:delText>R-4Ж</w:delText>
        </w:r>
        <w:r w:rsidDel="00E631BB">
          <w:tab/>
          <w:delText>Красноярск</w:delText>
        </w:r>
        <w:r w:rsidDel="00E631BB">
          <w:tab/>
        </w:r>
        <w:r w:rsidDel="00E631BB">
          <w:tab/>
          <w:delText>2</w:delText>
        </w:r>
        <w:r w:rsidDel="00E631BB">
          <w:tab/>
        </w:r>
        <w:r w:rsidDel="00E631BB">
          <w:tab/>
        </w:r>
        <w:r w:rsidDel="00E631BB">
          <w:tab/>
        </w:r>
      </w:del>
    </w:p>
    <w:p w14:paraId="703DB938" w14:textId="2ED0A9F1" w:rsidR="002A46EF" w:rsidDel="00E631BB" w:rsidRDefault="002A46EF" w:rsidP="00BE11FC">
      <w:pPr>
        <w:jc w:val="both"/>
        <w:rPr>
          <w:del w:id="2195" w:author="Лана Лаза" w:date="2020-03-10T11:26:00Z"/>
        </w:rPr>
      </w:pPr>
      <w:del w:id="2196" w:author="Лана Лаза" w:date="2020-03-10T11:26:00Z">
        <w:r w:rsidDel="00E631BB">
          <w:delText>2014</w:delText>
        </w:r>
        <w:r w:rsidDel="00E631BB">
          <w:tab/>
          <w:delText>Бразилия</w:delText>
        </w:r>
        <w:r w:rsidDel="00E631BB">
          <w:tab/>
          <w:delText>R-4M</w:delText>
        </w:r>
        <w:r w:rsidDel="00E631BB">
          <w:tab/>
          <w:delText>ГАГУ</w:delText>
        </w:r>
        <w:r w:rsidDel="00E631BB">
          <w:tab/>
          <w:delText>3</w:delText>
        </w:r>
        <w:r w:rsidDel="00E631BB">
          <w:tab/>
        </w:r>
        <w:r w:rsidDel="00E631BB">
          <w:tab/>
        </w:r>
        <w:r w:rsidDel="00E631BB">
          <w:tab/>
          <w:delText>1</w:delText>
        </w:r>
        <w:r w:rsidDel="00E631BB">
          <w:tab/>
          <w:delText>3</w:delText>
        </w:r>
      </w:del>
    </w:p>
    <w:p w14:paraId="0AF7926E" w14:textId="1F184765" w:rsidR="002A46EF" w:rsidDel="00E631BB" w:rsidRDefault="002A46EF" w:rsidP="00BE11FC">
      <w:pPr>
        <w:jc w:val="both"/>
        <w:rPr>
          <w:del w:id="2197" w:author="Лана Лаза" w:date="2020-03-10T11:26:00Z"/>
        </w:rPr>
      </w:pPr>
      <w:del w:id="2198" w:author="Лана Лаза" w:date="2020-03-10T11:26:00Z">
        <w:r w:rsidDel="00E631BB">
          <w:delText>2015</w:delText>
        </w:r>
        <w:r w:rsidDel="00E631BB">
          <w:tab/>
          <w:delText>Индонезия</w:delText>
        </w:r>
        <w:r w:rsidDel="00E631BB">
          <w:tab/>
          <w:delText>R-4Ж</w:delText>
        </w:r>
        <w:r w:rsidDel="00E631BB">
          <w:tab/>
          <w:delText>Енисеюшка</w:delText>
        </w:r>
        <w:r w:rsidDel="00E631BB">
          <w:tab/>
        </w:r>
        <w:r w:rsidDel="00E631BB">
          <w:tab/>
          <w:delText>2</w:delText>
        </w:r>
        <w:r w:rsidDel="00E631BB">
          <w:tab/>
        </w:r>
        <w:r w:rsidDel="00E631BB">
          <w:tab/>
        </w:r>
        <w:r w:rsidDel="00E631BB">
          <w:tab/>
        </w:r>
      </w:del>
    </w:p>
    <w:p w14:paraId="56B94DD1" w14:textId="693A5494" w:rsidR="002A46EF" w:rsidDel="00E631BB" w:rsidRDefault="002A46EF" w:rsidP="00BE11FC">
      <w:pPr>
        <w:jc w:val="both"/>
        <w:rPr>
          <w:del w:id="2199" w:author="Лана Лаза" w:date="2020-03-10T11:26:00Z"/>
        </w:rPr>
      </w:pPr>
      <w:del w:id="2200" w:author="Лана Лаза" w:date="2020-03-10T11:26:00Z">
        <w:r w:rsidDel="00E631BB">
          <w:delText>2016</w:delText>
        </w:r>
        <w:r w:rsidDel="00E631BB">
          <w:tab/>
          <w:delText>ОАЭ</w:delText>
        </w:r>
        <w:r w:rsidDel="00E631BB">
          <w:tab/>
          <w:delText>R-4M</w:delText>
        </w:r>
        <w:r w:rsidDel="00E631BB">
          <w:tab/>
          <w:delText>ГАГУ</w:delText>
        </w:r>
        <w:r w:rsidDel="00E631BB">
          <w:tab/>
        </w:r>
        <w:r w:rsidDel="00E631BB">
          <w:tab/>
        </w:r>
        <w:r w:rsidDel="00E631BB">
          <w:tab/>
        </w:r>
        <w:r w:rsidDel="00E631BB">
          <w:tab/>
          <w:delText>2</w:delText>
        </w:r>
        <w:r w:rsidDel="00E631BB">
          <w:tab/>
        </w:r>
      </w:del>
    </w:p>
    <w:p w14:paraId="1DEB2C2F" w14:textId="089FE971" w:rsidR="002A46EF" w:rsidDel="00E631BB" w:rsidRDefault="002A46EF" w:rsidP="00BE11FC">
      <w:pPr>
        <w:jc w:val="both"/>
        <w:rPr>
          <w:del w:id="2201" w:author="Лана Лаза" w:date="2020-03-10T11:26:00Z"/>
        </w:rPr>
      </w:pPr>
      <w:del w:id="2202" w:author="Лана Лаза" w:date="2020-03-10T11:26:00Z">
        <w:r w:rsidDel="00E631BB">
          <w:delText>2016</w:delText>
        </w:r>
        <w:r w:rsidDel="00E631BB">
          <w:tab/>
          <w:delText>ОАЭ</w:delText>
        </w:r>
        <w:r w:rsidDel="00E631BB">
          <w:tab/>
          <w:delText>R-4Ж</w:delText>
        </w:r>
        <w:r w:rsidDel="00E631BB">
          <w:tab/>
          <w:delText>Енисеюшка</w:delText>
        </w:r>
        <w:r w:rsidDel="00E631BB">
          <w:tab/>
        </w:r>
        <w:r w:rsidDel="00E631BB">
          <w:tab/>
        </w:r>
        <w:r w:rsidDel="00E631BB">
          <w:tab/>
          <w:delText>3</w:delText>
        </w:r>
        <w:r w:rsidDel="00E631BB">
          <w:tab/>
        </w:r>
        <w:r w:rsidDel="00E631BB">
          <w:tab/>
        </w:r>
      </w:del>
    </w:p>
    <w:p w14:paraId="620AD812" w14:textId="08CE3D56" w:rsidR="002A46EF" w:rsidDel="00E631BB" w:rsidRDefault="002A46EF" w:rsidP="00BE11FC">
      <w:pPr>
        <w:jc w:val="both"/>
        <w:rPr>
          <w:del w:id="2203" w:author="Лана Лаза" w:date="2020-03-10T11:26:00Z"/>
        </w:rPr>
      </w:pPr>
      <w:del w:id="2204" w:author="Лана Лаза" w:date="2020-03-10T11:26:00Z">
        <w:r w:rsidDel="00E631BB">
          <w:delText>Всего медалей    25</w:delText>
        </w:r>
      </w:del>
    </w:p>
    <w:p w14:paraId="551011F0" w14:textId="6B13C2B6" w:rsidR="002A46EF" w:rsidDel="00E631BB" w:rsidRDefault="002A46EF" w:rsidP="00BE11FC">
      <w:pPr>
        <w:jc w:val="both"/>
        <w:rPr>
          <w:del w:id="2205" w:author="Лана Лаза" w:date="2020-03-10T11:26:00Z"/>
        </w:rPr>
      </w:pPr>
    </w:p>
    <w:p w14:paraId="648D1780" w14:textId="5A29781E" w:rsidR="002A46EF" w:rsidDel="00E631BB" w:rsidRDefault="002A46EF" w:rsidP="00BE11FC">
      <w:pPr>
        <w:jc w:val="both"/>
        <w:rPr>
          <w:del w:id="2206" w:author="Лана Лаза" w:date="2020-03-10T11:26:00Z"/>
        </w:rPr>
      </w:pPr>
      <w:del w:id="2207" w:author="Лана Лаза" w:date="2020-03-10T11:26:00Z">
        <w:r w:rsidDel="00E631BB">
          <w:delText>Из них:</w:delText>
        </w:r>
      </w:del>
    </w:p>
    <w:p w14:paraId="13CB783F" w14:textId="03F20220" w:rsidR="002A46EF" w:rsidDel="00E631BB" w:rsidRDefault="002A46EF" w:rsidP="00BE11FC">
      <w:pPr>
        <w:jc w:val="both"/>
        <w:rPr>
          <w:del w:id="2208" w:author="Лана Лаза" w:date="2020-03-10T11:26:00Z"/>
        </w:rPr>
      </w:pPr>
    </w:p>
    <w:p w14:paraId="7FD0CE31" w14:textId="32EA4669" w:rsidR="002A46EF" w:rsidDel="00E631BB" w:rsidRDefault="002A46EF" w:rsidP="00BE11FC">
      <w:pPr>
        <w:jc w:val="both"/>
        <w:rPr>
          <w:del w:id="2209" w:author="Лана Лаза" w:date="2020-03-10T11:26:00Z"/>
        </w:rPr>
      </w:pPr>
      <w:del w:id="2210" w:author="Лана Лаза" w:date="2020-03-10T11:26:00Z">
        <w:r w:rsidDel="00E631BB">
          <w:delText>Золото  8         Серебро  8          Бронза  9</w:delText>
        </w:r>
      </w:del>
    </w:p>
    <w:p w14:paraId="08832EAE" w14:textId="609BF179" w:rsidR="002A46EF" w:rsidDel="00E631BB" w:rsidRDefault="002A46EF" w:rsidP="00BE11FC">
      <w:pPr>
        <w:jc w:val="both"/>
        <w:rPr>
          <w:del w:id="2211" w:author="Лана Лаза" w:date="2020-03-10T11:26:00Z"/>
        </w:rPr>
      </w:pPr>
    </w:p>
    <w:p w14:paraId="2BA28CDF" w14:textId="5E588EBD" w:rsidR="002A46EF" w:rsidDel="00E631BB" w:rsidRDefault="002A46EF" w:rsidP="00BE11FC">
      <w:pPr>
        <w:jc w:val="both"/>
        <w:rPr>
          <w:del w:id="2212" w:author="Лана Лаза" w:date="2020-03-10T11:26:00Z"/>
        </w:rPr>
      </w:pPr>
      <w:del w:id="2213" w:author="Лана Лаза" w:date="2020-03-10T11:26:00Z">
        <w:r w:rsidDel="00E631BB">
          <w:delText xml:space="preserve"> </w:delText>
        </w:r>
      </w:del>
    </w:p>
    <w:p w14:paraId="160321AE" w14:textId="0668CD71" w:rsidR="002A46EF" w:rsidDel="00E631BB" w:rsidRDefault="002A46EF" w:rsidP="00BE11FC">
      <w:pPr>
        <w:jc w:val="both"/>
        <w:rPr>
          <w:del w:id="2214" w:author="Лана Лаза" w:date="2020-03-10T11:26:00Z"/>
        </w:rPr>
      </w:pPr>
    </w:p>
    <w:p w14:paraId="112FBB73" w14:textId="37562769" w:rsidR="002A46EF" w:rsidDel="00E631BB" w:rsidRDefault="002A46EF" w:rsidP="00BE11FC">
      <w:pPr>
        <w:jc w:val="both"/>
        <w:rPr>
          <w:del w:id="2215" w:author="Лана Лаза" w:date="2020-03-10T11:26:00Z"/>
        </w:rPr>
      </w:pPr>
      <w:del w:id="2216" w:author="Лана Лаза" w:date="2020-03-10T11:26:00Z">
        <w:r w:rsidDel="00E631BB">
          <w:delText>Первенства Мира среди юношей, юниоров и ветеранов</w:delText>
        </w:r>
      </w:del>
    </w:p>
    <w:p w14:paraId="6F36D6D5" w14:textId="59DA4CF1" w:rsidR="002A46EF" w:rsidDel="00E631BB" w:rsidRDefault="002A46EF" w:rsidP="00BE11FC">
      <w:pPr>
        <w:jc w:val="both"/>
        <w:rPr>
          <w:del w:id="2217" w:author="Лана Лаза" w:date="2020-03-10T11:26:00Z"/>
        </w:rPr>
      </w:pPr>
      <w:del w:id="2218" w:author="Лана Лаза" w:date="2020-03-10T11:26:00Z">
        <w:r w:rsidDel="00E631BB">
          <w:delText>(Проводятся с 2010г.)</w:delText>
        </w:r>
      </w:del>
    </w:p>
    <w:p w14:paraId="25DCA217" w14:textId="26C697E3" w:rsidR="002A46EF" w:rsidDel="00E631BB" w:rsidRDefault="002A46EF" w:rsidP="00BE11FC">
      <w:pPr>
        <w:jc w:val="both"/>
        <w:rPr>
          <w:del w:id="2219" w:author="Лана Лаза" w:date="2020-03-10T11:26:00Z"/>
        </w:rPr>
      </w:pPr>
    </w:p>
    <w:p w14:paraId="1C4317D0" w14:textId="26ABEBD5" w:rsidR="002A46EF" w:rsidDel="00E631BB" w:rsidRDefault="002A46EF" w:rsidP="00BE11FC">
      <w:pPr>
        <w:jc w:val="both"/>
        <w:rPr>
          <w:del w:id="2220" w:author="Лана Лаза" w:date="2020-03-10T11:26:00Z"/>
        </w:rPr>
      </w:pPr>
      <w:del w:id="2221" w:author="Лана Лаза" w:date="2020-03-10T11:26:00Z">
        <w:r w:rsidDel="00E631BB">
          <w:delText xml:space="preserve">Search: </w:delText>
        </w:r>
      </w:del>
    </w:p>
    <w:p w14:paraId="54F536AA" w14:textId="39F2597B" w:rsidR="002A46EF" w:rsidDel="00E631BB" w:rsidRDefault="002A46EF" w:rsidP="00BE11FC">
      <w:pPr>
        <w:jc w:val="both"/>
        <w:rPr>
          <w:del w:id="2222" w:author="Лана Лаза" w:date="2020-03-10T11:26:00Z"/>
        </w:rPr>
      </w:pPr>
      <w:del w:id="2223" w:author="Лана Лаза" w:date="2020-03-10T11:26:00Z">
        <w:r w:rsidDel="00E631BB">
          <w:delText>Год</w:delText>
        </w:r>
        <w:r w:rsidDel="00E631BB">
          <w:tab/>
          <w:delText>Страна проведения</w:delText>
        </w:r>
        <w:r w:rsidDel="00E631BB">
          <w:tab/>
          <w:delText>Класс</w:delText>
        </w:r>
        <w:r w:rsidDel="00E631BB">
          <w:tab/>
          <w:delText>Категория</w:delText>
        </w:r>
        <w:r w:rsidDel="00E631BB">
          <w:tab/>
          <w:delText>Команда</w:delText>
        </w:r>
        <w:r w:rsidDel="00E631BB">
          <w:tab/>
          <w:delText>Спринт</w:delText>
        </w:r>
        <w:r w:rsidDel="00E631BB">
          <w:tab/>
          <w:delText>Парал- лельный спринт</w:delText>
        </w:r>
        <w:r w:rsidDel="00E631BB">
          <w:tab/>
          <w:delText>Слалом</w:delText>
        </w:r>
        <w:r w:rsidDel="00E631BB">
          <w:tab/>
          <w:delText>Длинная гонка</w:delText>
        </w:r>
        <w:r w:rsidDel="00E631BB">
          <w:tab/>
          <w:delText>Многоборье</w:delText>
        </w:r>
      </w:del>
    </w:p>
    <w:p w14:paraId="5E3F091F" w14:textId="1D62A7FF" w:rsidR="002A46EF" w:rsidDel="00E631BB" w:rsidRDefault="002A46EF" w:rsidP="00BE11FC">
      <w:pPr>
        <w:jc w:val="both"/>
        <w:rPr>
          <w:del w:id="2224" w:author="Лана Лаза" w:date="2020-03-10T11:26:00Z"/>
        </w:rPr>
      </w:pPr>
      <w:del w:id="2225" w:author="Лана Лаза" w:date="2020-03-10T11:26:00Z">
        <w:r w:rsidDel="00E631BB">
          <w:delText>2010</w:delText>
        </w:r>
        <w:r w:rsidDel="00E631BB">
          <w:tab/>
          <w:delText>Нидерланды</w:delText>
        </w:r>
        <w:r w:rsidDel="00E631BB">
          <w:tab/>
          <w:delText>R-4M</w:delText>
        </w:r>
        <w:r w:rsidDel="00E631BB">
          <w:tab/>
          <w:delText>до 21</w:delText>
        </w:r>
        <w:r w:rsidDel="00E631BB">
          <w:tab/>
          <w:delText>Азимут Турин+Ермак</w:delText>
        </w:r>
        <w:r w:rsidDel="00E631BB">
          <w:tab/>
          <w:delText>1</w:delText>
        </w:r>
        <w:r w:rsidDel="00E631BB">
          <w:tab/>
          <w:delText>1</w:delText>
        </w:r>
        <w:r w:rsidDel="00E631BB">
          <w:tab/>
          <w:delText>2</w:delText>
        </w:r>
        <w:r w:rsidDel="00E631BB">
          <w:tab/>
          <w:delText>2</w:delText>
        </w:r>
        <w:r w:rsidDel="00E631BB">
          <w:tab/>
          <w:delText>1</w:delText>
        </w:r>
      </w:del>
    </w:p>
    <w:p w14:paraId="334DE3A6" w14:textId="10679908" w:rsidR="002A46EF" w:rsidDel="00E631BB" w:rsidRDefault="002A46EF" w:rsidP="00BE11FC">
      <w:pPr>
        <w:jc w:val="both"/>
        <w:rPr>
          <w:del w:id="2226" w:author="Лана Лаза" w:date="2020-03-10T11:26:00Z"/>
        </w:rPr>
      </w:pPr>
      <w:del w:id="2227" w:author="Лана Лаза" w:date="2020-03-10T11:26:00Z">
        <w:r w:rsidDel="00E631BB">
          <w:delText>2010</w:delText>
        </w:r>
        <w:r w:rsidDel="00E631BB">
          <w:tab/>
          <w:delText>Нидерланды</w:delText>
        </w:r>
        <w:r w:rsidDel="00E631BB">
          <w:tab/>
          <w:delText>R-4Ж</w:delText>
        </w:r>
        <w:r w:rsidDel="00E631BB">
          <w:tab/>
          <w:delText>до 21</w:delText>
        </w:r>
        <w:r w:rsidDel="00E631BB">
          <w:tab/>
          <w:delText>Азимут Турин</w:delText>
        </w:r>
        <w:r w:rsidDel="00E631BB">
          <w:tab/>
          <w:delText>3</w:delText>
        </w:r>
        <w:r w:rsidDel="00E631BB">
          <w:tab/>
        </w:r>
        <w:r w:rsidDel="00E631BB">
          <w:tab/>
        </w:r>
        <w:r w:rsidDel="00E631BB">
          <w:tab/>
          <w:delText>3</w:delText>
        </w:r>
        <w:r w:rsidDel="00E631BB">
          <w:tab/>
          <w:delText>3</w:delText>
        </w:r>
      </w:del>
    </w:p>
    <w:p w14:paraId="4E2314AC" w14:textId="6C82F579" w:rsidR="002A46EF" w:rsidDel="00E631BB" w:rsidRDefault="002A46EF" w:rsidP="00BE11FC">
      <w:pPr>
        <w:jc w:val="both"/>
        <w:rPr>
          <w:del w:id="2228" w:author="Лана Лаза" w:date="2020-03-10T11:26:00Z"/>
        </w:rPr>
      </w:pPr>
      <w:del w:id="2229" w:author="Лана Лаза" w:date="2020-03-10T11:26:00Z">
        <w:r w:rsidDel="00E631BB">
          <w:delText>2011</w:delText>
        </w:r>
        <w:r w:rsidDel="00E631BB">
          <w:tab/>
          <w:delText>Коста-Рика</w:delText>
        </w:r>
        <w:r w:rsidDel="00E631BB">
          <w:tab/>
          <w:delText>R-6M</w:delText>
        </w:r>
        <w:r w:rsidDel="00E631BB">
          <w:tab/>
          <w:delText>до 21</w:delText>
        </w:r>
        <w:r w:rsidDel="00E631BB">
          <w:tab/>
          <w:delText>Томск-Одиссей</w:delText>
        </w:r>
        <w:r w:rsidDel="00E631BB">
          <w:tab/>
          <w:delText>3</w:delText>
        </w:r>
        <w:r w:rsidDel="00E631BB">
          <w:tab/>
          <w:delText>2</w:delText>
        </w:r>
        <w:r w:rsidDel="00E631BB">
          <w:tab/>
          <w:delText>3</w:delText>
        </w:r>
        <w:r w:rsidDel="00E631BB">
          <w:tab/>
        </w:r>
        <w:r w:rsidDel="00E631BB">
          <w:tab/>
          <w:delText>3</w:delText>
        </w:r>
      </w:del>
    </w:p>
    <w:p w14:paraId="32DCDB42" w14:textId="3EF6E6AD" w:rsidR="002A46EF" w:rsidDel="00E631BB" w:rsidRDefault="002A46EF" w:rsidP="00BE11FC">
      <w:pPr>
        <w:jc w:val="both"/>
        <w:rPr>
          <w:del w:id="2230" w:author="Лана Лаза" w:date="2020-03-10T11:26:00Z"/>
        </w:rPr>
      </w:pPr>
      <w:del w:id="2231" w:author="Лана Лаза" w:date="2020-03-10T11:26:00Z">
        <w:r w:rsidDel="00E631BB">
          <w:delText>2012</w:delText>
        </w:r>
        <w:r w:rsidDel="00E631BB">
          <w:tab/>
          <w:delText>Чехия</w:delText>
        </w:r>
        <w:r w:rsidDel="00E631BB">
          <w:tab/>
          <w:delText>R-4M</w:delText>
        </w:r>
        <w:r w:rsidDel="00E631BB">
          <w:tab/>
          <w:delText>до 21</w:delText>
        </w:r>
        <w:r w:rsidDel="00E631BB">
          <w:tab/>
          <w:delText>Алтай-рафт</w:delText>
        </w:r>
        <w:r w:rsidDel="00E631BB">
          <w:tab/>
        </w:r>
        <w:r w:rsidDel="00E631BB">
          <w:tab/>
          <w:delText>3</w:delText>
        </w:r>
        <w:r w:rsidDel="00E631BB">
          <w:tab/>
        </w:r>
        <w:r w:rsidDel="00E631BB">
          <w:tab/>
          <w:delText>2</w:delText>
        </w:r>
        <w:r w:rsidDel="00E631BB">
          <w:tab/>
          <w:delText>2</w:delText>
        </w:r>
      </w:del>
    </w:p>
    <w:p w14:paraId="5DD44579" w14:textId="0BC82FEC" w:rsidR="002A46EF" w:rsidDel="00E631BB" w:rsidRDefault="002A46EF" w:rsidP="00BE11FC">
      <w:pPr>
        <w:jc w:val="both"/>
        <w:rPr>
          <w:del w:id="2232" w:author="Лана Лаза" w:date="2020-03-10T11:26:00Z"/>
        </w:rPr>
      </w:pPr>
      <w:del w:id="2233" w:author="Лана Лаза" w:date="2020-03-10T11:26:00Z">
        <w:r w:rsidDel="00E631BB">
          <w:delText>2012</w:delText>
        </w:r>
        <w:r w:rsidDel="00E631BB">
          <w:tab/>
          <w:delText>Чехия</w:delText>
        </w:r>
        <w:r w:rsidDel="00E631BB">
          <w:tab/>
          <w:delText>R-4Ж</w:delText>
        </w:r>
        <w:r w:rsidDel="00E631BB">
          <w:tab/>
          <w:delText>до 21</w:delText>
        </w:r>
        <w:r w:rsidDel="00E631BB">
          <w:tab/>
          <w:delText>Азимут</w:delText>
        </w:r>
        <w:r w:rsidDel="00E631BB">
          <w:tab/>
          <w:delText>3</w:delText>
        </w:r>
        <w:r w:rsidDel="00E631BB">
          <w:tab/>
          <w:delText>3</w:delText>
        </w:r>
        <w:r w:rsidDel="00E631BB">
          <w:tab/>
          <w:delText>1</w:delText>
        </w:r>
        <w:r w:rsidDel="00E631BB">
          <w:tab/>
          <w:delText>1</w:delText>
        </w:r>
        <w:r w:rsidDel="00E631BB">
          <w:tab/>
          <w:delText>1</w:delText>
        </w:r>
      </w:del>
    </w:p>
    <w:p w14:paraId="337A0C46" w14:textId="3B722BF6" w:rsidR="002A46EF" w:rsidDel="00E631BB" w:rsidRDefault="002A46EF" w:rsidP="00BE11FC">
      <w:pPr>
        <w:jc w:val="both"/>
        <w:rPr>
          <w:del w:id="2234" w:author="Лана Лаза" w:date="2020-03-10T11:26:00Z"/>
        </w:rPr>
      </w:pPr>
      <w:del w:id="2235" w:author="Лана Лаза" w:date="2020-03-10T11:26:00Z">
        <w:r w:rsidDel="00E631BB">
          <w:delText>2012</w:delText>
        </w:r>
        <w:r w:rsidDel="00E631BB">
          <w:tab/>
          <w:delText>Чехия</w:delText>
        </w:r>
        <w:r w:rsidDel="00E631BB">
          <w:tab/>
          <w:delText>R-4M</w:delText>
        </w:r>
        <w:r w:rsidDel="00E631BB">
          <w:tab/>
          <w:delText>ветераны</w:delText>
        </w:r>
        <w:r w:rsidDel="00E631BB">
          <w:tab/>
          <w:delText>Ризур</w:delText>
        </w:r>
        <w:r w:rsidDel="00E631BB">
          <w:tab/>
          <w:delText>2</w:delText>
        </w:r>
        <w:r w:rsidDel="00E631BB">
          <w:tab/>
          <w:delText>2</w:delText>
        </w:r>
        <w:r w:rsidDel="00E631BB">
          <w:tab/>
          <w:delText>2</w:delText>
        </w:r>
        <w:r w:rsidDel="00E631BB">
          <w:tab/>
          <w:delText>2</w:delText>
        </w:r>
        <w:r w:rsidDel="00E631BB">
          <w:tab/>
          <w:delText>2</w:delText>
        </w:r>
      </w:del>
    </w:p>
    <w:p w14:paraId="6C35A0AF" w14:textId="5047543A" w:rsidR="002A46EF" w:rsidDel="00E631BB" w:rsidRDefault="002A46EF" w:rsidP="00BE11FC">
      <w:pPr>
        <w:jc w:val="both"/>
        <w:rPr>
          <w:del w:id="2236" w:author="Лана Лаза" w:date="2020-03-10T11:26:00Z"/>
        </w:rPr>
      </w:pPr>
      <w:del w:id="2237" w:author="Лана Лаза" w:date="2020-03-10T11:26:00Z">
        <w:r w:rsidDel="00E631BB">
          <w:delText>2012</w:delText>
        </w:r>
        <w:r w:rsidDel="00E631BB">
          <w:tab/>
          <w:delText>Чехия</w:delText>
        </w:r>
        <w:r w:rsidDel="00E631BB">
          <w:tab/>
          <w:delText>R-4Ж</w:delText>
        </w:r>
        <w:r w:rsidDel="00E631BB">
          <w:tab/>
          <w:delText>ветераны</w:delText>
        </w:r>
        <w:r w:rsidDel="00E631BB">
          <w:tab/>
          <w:delText>Анселма</w:delText>
        </w:r>
        <w:r w:rsidDel="00E631BB">
          <w:tab/>
          <w:delText>2</w:delText>
        </w:r>
        <w:r w:rsidDel="00E631BB">
          <w:tab/>
          <w:delText>2</w:delText>
        </w:r>
        <w:r w:rsidDel="00E631BB">
          <w:tab/>
          <w:delText>2</w:delText>
        </w:r>
        <w:r w:rsidDel="00E631BB">
          <w:tab/>
          <w:delText>2</w:delText>
        </w:r>
        <w:r w:rsidDel="00E631BB">
          <w:tab/>
          <w:delText>2</w:delText>
        </w:r>
      </w:del>
    </w:p>
    <w:p w14:paraId="60624FCF" w14:textId="05580638" w:rsidR="002A46EF" w:rsidDel="00E631BB" w:rsidRDefault="002A46EF" w:rsidP="00BE11FC">
      <w:pPr>
        <w:jc w:val="both"/>
        <w:rPr>
          <w:del w:id="2238" w:author="Лана Лаза" w:date="2020-03-10T11:26:00Z"/>
        </w:rPr>
      </w:pPr>
      <w:del w:id="2239" w:author="Лана Лаза" w:date="2020-03-10T11:26:00Z">
        <w:r w:rsidDel="00E631BB">
          <w:delText>2013</w:delText>
        </w:r>
        <w:r w:rsidDel="00E631BB">
          <w:tab/>
          <w:delText>Новая Зеландия</w:delText>
        </w:r>
        <w:r w:rsidDel="00E631BB">
          <w:tab/>
          <w:delText>R-6M</w:delText>
        </w:r>
        <w:r w:rsidDel="00E631BB">
          <w:tab/>
          <w:delText>ветераны</w:delText>
        </w:r>
        <w:r w:rsidDel="00E631BB">
          <w:tab/>
          <w:delText>Красный Яр</w:delText>
        </w:r>
        <w:r w:rsidDel="00E631BB">
          <w:tab/>
        </w:r>
        <w:r w:rsidDel="00E631BB">
          <w:tab/>
        </w:r>
        <w:r w:rsidDel="00E631BB">
          <w:tab/>
          <w:delText>3</w:delText>
        </w:r>
        <w:r w:rsidDel="00E631BB">
          <w:tab/>
        </w:r>
        <w:r w:rsidDel="00E631BB">
          <w:tab/>
        </w:r>
      </w:del>
    </w:p>
    <w:p w14:paraId="369CAA51" w14:textId="31661AC0" w:rsidR="002A46EF" w:rsidDel="00E631BB" w:rsidRDefault="002A46EF" w:rsidP="00BE11FC">
      <w:pPr>
        <w:jc w:val="both"/>
        <w:rPr>
          <w:del w:id="2240" w:author="Лана Лаза" w:date="2020-03-10T11:26:00Z"/>
        </w:rPr>
      </w:pPr>
      <w:del w:id="2241" w:author="Лана Лаза" w:date="2020-03-10T11:26:00Z">
        <w:r w:rsidDel="00E631BB">
          <w:delText>2013</w:delText>
        </w:r>
        <w:r w:rsidDel="00E631BB">
          <w:tab/>
          <w:delText>Новая Зеландия</w:delText>
        </w:r>
        <w:r w:rsidDel="00E631BB">
          <w:tab/>
          <w:delText>R-6Ж</w:delText>
        </w:r>
        <w:r w:rsidDel="00E631BB">
          <w:tab/>
          <w:delText>ветераны</w:delText>
        </w:r>
        <w:r w:rsidDel="00E631BB">
          <w:tab/>
          <w:delText>Анселма</w:delText>
        </w:r>
        <w:r w:rsidDel="00E631BB">
          <w:tab/>
          <w:delText>2</w:delText>
        </w:r>
        <w:r w:rsidDel="00E631BB">
          <w:tab/>
          <w:delText>2</w:delText>
        </w:r>
        <w:r w:rsidDel="00E631BB">
          <w:tab/>
          <w:delText>2</w:delText>
        </w:r>
        <w:r w:rsidDel="00E631BB">
          <w:tab/>
          <w:delText>2</w:delText>
        </w:r>
        <w:r w:rsidDel="00E631BB">
          <w:tab/>
          <w:delText>2</w:delText>
        </w:r>
      </w:del>
    </w:p>
    <w:p w14:paraId="333EB167" w14:textId="3441C1AC" w:rsidR="002A46EF" w:rsidDel="00E631BB" w:rsidRDefault="002A46EF" w:rsidP="00BE11FC">
      <w:pPr>
        <w:jc w:val="both"/>
        <w:rPr>
          <w:del w:id="2242" w:author="Лана Лаза" w:date="2020-03-10T11:26:00Z"/>
        </w:rPr>
      </w:pPr>
      <w:del w:id="2243" w:author="Лана Лаза" w:date="2020-03-10T11:26:00Z">
        <w:r w:rsidDel="00E631BB">
          <w:delText>2013</w:delText>
        </w:r>
        <w:r w:rsidDel="00E631BB">
          <w:tab/>
          <w:delText>Новая Зеландия</w:delText>
        </w:r>
        <w:r w:rsidDel="00E631BB">
          <w:tab/>
          <w:delText>R-6M</w:delText>
        </w:r>
        <w:r w:rsidDel="00E631BB">
          <w:tab/>
          <w:delText>до 23</w:delText>
        </w:r>
        <w:r w:rsidDel="00E631BB">
          <w:tab/>
          <w:delText>Ермак</w:delText>
        </w:r>
        <w:r w:rsidDel="00E631BB">
          <w:tab/>
        </w:r>
        <w:r w:rsidDel="00E631BB">
          <w:tab/>
          <w:delText>3</w:delText>
        </w:r>
        <w:r w:rsidDel="00E631BB">
          <w:tab/>
        </w:r>
        <w:r w:rsidDel="00E631BB">
          <w:tab/>
          <w:delText>2</w:delText>
        </w:r>
        <w:r w:rsidDel="00E631BB">
          <w:tab/>
          <w:delText>2</w:delText>
        </w:r>
      </w:del>
    </w:p>
    <w:p w14:paraId="07289D4E" w14:textId="423ED605" w:rsidR="002A46EF" w:rsidDel="00E631BB" w:rsidRDefault="002A46EF" w:rsidP="00BE11FC">
      <w:pPr>
        <w:jc w:val="both"/>
        <w:rPr>
          <w:del w:id="2244" w:author="Лана Лаза" w:date="2020-03-10T11:26:00Z"/>
        </w:rPr>
      </w:pPr>
      <w:del w:id="2245" w:author="Лана Лаза" w:date="2020-03-10T11:26:00Z">
        <w:r w:rsidDel="00E631BB">
          <w:delText>2013</w:delText>
        </w:r>
        <w:r w:rsidDel="00E631BB">
          <w:tab/>
          <w:delText>Новая Зеландия</w:delText>
        </w:r>
        <w:r w:rsidDel="00E631BB">
          <w:tab/>
          <w:delText>R-6M</w:delText>
        </w:r>
        <w:r w:rsidDel="00E631BB">
          <w:tab/>
          <w:delText>до 21</w:delText>
        </w:r>
        <w:r w:rsidDel="00E631BB">
          <w:tab/>
          <w:delText>Томск-Одиссей</w:delText>
        </w:r>
        <w:r w:rsidDel="00E631BB">
          <w:tab/>
          <w:delText>3</w:delText>
        </w:r>
        <w:r w:rsidDel="00E631BB">
          <w:tab/>
          <w:delText>3</w:delText>
        </w:r>
        <w:r w:rsidDel="00E631BB">
          <w:tab/>
          <w:delText>1</w:delText>
        </w:r>
        <w:r w:rsidDel="00E631BB">
          <w:tab/>
          <w:delText>1</w:delText>
        </w:r>
        <w:r w:rsidDel="00E631BB">
          <w:tab/>
          <w:delText>1</w:delText>
        </w:r>
      </w:del>
    </w:p>
    <w:p w14:paraId="3C27677E" w14:textId="0401475E" w:rsidR="002A46EF" w:rsidDel="00E631BB" w:rsidRDefault="002A46EF" w:rsidP="00BE11FC">
      <w:pPr>
        <w:jc w:val="both"/>
        <w:rPr>
          <w:del w:id="2246" w:author="Лана Лаза" w:date="2020-03-10T11:26:00Z"/>
        </w:rPr>
      </w:pPr>
      <w:del w:id="2247" w:author="Лана Лаза" w:date="2020-03-10T11:26:00Z">
        <w:r w:rsidDel="00E631BB">
          <w:delText>2013</w:delText>
        </w:r>
        <w:r w:rsidDel="00E631BB">
          <w:tab/>
          <w:delText>Новая Зеландия</w:delText>
        </w:r>
        <w:r w:rsidDel="00E631BB">
          <w:tab/>
          <w:delText>R-6Ж</w:delText>
        </w:r>
        <w:r w:rsidDel="00E631BB">
          <w:tab/>
          <w:delText>до 21</w:delText>
        </w:r>
        <w:r w:rsidDel="00E631BB">
          <w:tab/>
          <w:delText>Енисеюшка</w:delText>
        </w:r>
        <w:r w:rsidDel="00E631BB">
          <w:tab/>
          <w:delText>3</w:delText>
        </w:r>
        <w:r w:rsidDel="00E631BB">
          <w:tab/>
          <w:delText>2</w:delText>
        </w:r>
        <w:r w:rsidDel="00E631BB">
          <w:tab/>
          <w:delText>3</w:delText>
        </w:r>
        <w:r w:rsidDel="00E631BB">
          <w:tab/>
          <w:delText>3</w:delText>
        </w:r>
        <w:r w:rsidDel="00E631BB">
          <w:tab/>
          <w:delText>3</w:delText>
        </w:r>
      </w:del>
    </w:p>
    <w:p w14:paraId="4EBA226A" w14:textId="7F69158A" w:rsidR="002A46EF" w:rsidDel="00E631BB" w:rsidRDefault="002A46EF" w:rsidP="00BE11FC">
      <w:pPr>
        <w:jc w:val="both"/>
        <w:rPr>
          <w:del w:id="2248" w:author="Лана Лаза" w:date="2020-03-10T11:26:00Z"/>
        </w:rPr>
      </w:pPr>
      <w:del w:id="2249" w:author="Лана Лаза" w:date="2020-03-10T11:26:00Z">
        <w:r w:rsidDel="00E631BB">
          <w:delText>2014</w:delText>
        </w:r>
        <w:r w:rsidDel="00E631BB">
          <w:tab/>
          <w:delText>Бразилия</w:delText>
        </w:r>
        <w:r w:rsidDel="00E631BB">
          <w:tab/>
          <w:delText>R-6M</w:delText>
        </w:r>
        <w:r w:rsidDel="00E631BB">
          <w:tab/>
          <w:delText>ветераны</w:delText>
        </w:r>
        <w:r w:rsidDel="00E631BB">
          <w:tab/>
          <w:delText>Красный Яр+Москва</w:delText>
        </w:r>
        <w:r w:rsidDel="00E631BB">
          <w:tab/>
          <w:delText>3</w:delText>
        </w:r>
        <w:r w:rsidDel="00E631BB">
          <w:tab/>
          <w:delText>3</w:delText>
        </w:r>
        <w:r w:rsidDel="00E631BB">
          <w:tab/>
          <w:delText>3</w:delText>
        </w:r>
        <w:r w:rsidDel="00E631BB">
          <w:tab/>
          <w:delText>3</w:delText>
        </w:r>
        <w:r w:rsidDel="00E631BB">
          <w:tab/>
          <w:delText>3</w:delText>
        </w:r>
      </w:del>
    </w:p>
    <w:p w14:paraId="55C72DF3" w14:textId="352FCD4E" w:rsidR="002A46EF" w:rsidDel="00E631BB" w:rsidRDefault="002A46EF" w:rsidP="00BE11FC">
      <w:pPr>
        <w:jc w:val="both"/>
        <w:rPr>
          <w:del w:id="2250" w:author="Лана Лаза" w:date="2020-03-10T11:26:00Z"/>
        </w:rPr>
      </w:pPr>
      <w:del w:id="2251" w:author="Лана Лаза" w:date="2020-03-10T11:26:00Z">
        <w:r w:rsidDel="00E631BB">
          <w:delText>2014</w:delText>
        </w:r>
        <w:r w:rsidDel="00E631BB">
          <w:tab/>
          <w:delText>Бразилия</w:delText>
        </w:r>
        <w:r w:rsidDel="00E631BB">
          <w:tab/>
          <w:delText>R-6M</w:delText>
        </w:r>
        <w:r w:rsidDel="00E631BB">
          <w:tab/>
          <w:delText>до 19</w:delText>
        </w:r>
        <w:r w:rsidDel="00E631BB">
          <w:tab/>
          <w:delText>Томск-Одиссей</w:delText>
        </w:r>
        <w:r w:rsidDel="00E631BB">
          <w:tab/>
          <w:delText>2</w:delText>
        </w:r>
        <w:r w:rsidDel="00E631BB">
          <w:tab/>
          <w:delText>2</w:delText>
        </w:r>
        <w:r w:rsidDel="00E631BB">
          <w:tab/>
          <w:delText>2</w:delText>
        </w:r>
        <w:r w:rsidDel="00E631BB">
          <w:tab/>
          <w:delText>2</w:delText>
        </w:r>
        <w:r w:rsidDel="00E631BB">
          <w:tab/>
          <w:delText>2</w:delText>
        </w:r>
      </w:del>
    </w:p>
    <w:p w14:paraId="553A9D44" w14:textId="1621551E" w:rsidR="002A46EF" w:rsidDel="00E631BB" w:rsidRDefault="002A46EF" w:rsidP="00BE11FC">
      <w:pPr>
        <w:jc w:val="both"/>
        <w:rPr>
          <w:del w:id="2252" w:author="Лана Лаза" w:date="2020-03-10T11:26:00Z"/>
        </w:rPr>
      </w:pPr>
      <w:del w:id="2253" w:author="Лана Лаза" w:date="2020-03-10T11:26:00Z">
        <w:r w:rsidDel="00E631BB">
          <w:delText>2014</w:delText>
        </w:r>
        <w:r w:rsidDel="00E631BB">
          <w:tab/>
          <w:delText>Бразилия</w:delText>
        </w:r>
        <w:r w:rsidDel="00E631BB">
          <w:tab/>
          <w:delText>R-6Ж</w:delText>
        </w:r>
        <w:r w:rsidDel="00E631BB">
          <w:tab/>
          <w:delText>до 19</w:delText>
        </w:r>
        <w:r w:rsidDel="00E631BB">
          <w:tab/>
          <w:delText>Енисеюшка</w:delText>
        </w:r>
        <w:r w:rsidDel="00E631BB">
          <w:tab/>
          <w:delText>3</w:delText>
        </w:r>
        <w:r w:rsidDel="00E631BB">
          <w:tab/>
          <w:delText>2</w:delText>
        </w:r>
        <w:r w:rsidDel="00E631BB">
          <w:tab/>
        </w:r>
        <w:r w:rsidDel="00E631BB">
          <w:tab/>
          <w:delText>1</w:delText>
        </w:r>
        <w:r w:rsidDel="00E631BB">
          <w:tab/>
          <w:delText>2</w:delText>
        </w:r>
      </w:del>
    </w:p>
    <w:p w14:paraId="44B01950" w14:textId="68B54D60" w:rsidR="002A46EF" w:rsidDel="00E631BB" w:rsidRDefault="002A46EF" w:rsidP="00BE11FC">
      <w:pPr>
        <w:jc w:val="both"/>
        <w:rPr>
          <w:del w:id="2254" w:author="Лана Лаза" w:date="2020-03-10T11:26:00Z"/>
        </w:rPr>
      </w:pPr>
      <w:del w:id="2255" w:author="Лана Лаза" w:date="2020-03-10T11:26:00Z">
        <w:r w:rsidDel="00E631BB">
          <w:delText>2014</w:delText>
        </w:r>
        <w:r w:rsidDel="00E631BB">
          <w:tab/>
          <w:delText>Бразилия</w:delText>
        </w:r>
        <w:r w:rsidDel="00E631BB">
          <w:tab/>
          <w:delText>R-6Ж</w:delText>
        </w:r>
        <w:r w:rsidDel="00E631BB">
          <w:tab/>
          <w:delText>до 23</w:delText>
        </w:r>
        <w:r w:rsidDel="00E631BB">
          <w:tab/>
          <w:delText>Енисеюшка +Азимут</w:delText>
        </w:r>
        <w:r w:rsidDel="00E631BB">
          <w:tab/>
        </w:r>
        <w:r w:rsidDel="00E631BB">
          <w:tab/>
        </w:r>
        <w:r w:rsidDel="00E631BB">
          <w:tab/>
          <w:delText>3</w:delText>
        </w:r>
        <w:r w:rsidDel="00E631BB">
          <w:tab/>
        </w:r>
        <w:r w:rsidDel="00E631BB">
          <w:tab/>
        </w:r>
      </w:del>
    </w:p>
    <w:p w14:paraId="32C7E336" w14:textId="05D374DE" w:rsidR="002A46EF" w:rsidDel="00E631BB" w:rsidRDefault="002A46EF" w:rsidP="00BE11FC">
      <w:pPr>
        <w:jc w:val="both"/>
        <w:rPr>
          <w:del w:id="2256" w:author="Лана Лаза" w:date="2020-03-10T11:26:00Z"/>
        </w:rPr>
      </w:pPr>
      <w:del w:id="2257" w:author="Лана Лаза" w:date="2020-03-10T11:26:00Z">
        <w:r w:rsidDel="00E631BB">
          <w:delText>2015</w:delText>
        </w:r>
        <w:r w:rsidDel="00E631BB">
          <w:tab/>
          <w:delText>Индонезия</w:delText>
        </w:r>
        <w:r w:rsidDel="00E631BB">
          <w:tab/>
          <w:delText>R-4M</w:delText>
        </w:r>
        <w:r w:rsidDel="00E631BB">
          <w:tab/>
          <w:delText>до 23</w:delText>
        </w:r>
        <w:r w:rsidDel="00E631BB">
          <w:tab/>
          <w:delText>ГАГУ</w:delText>
        </w:r>
        <w:r w:rsidDel="00E631BB">
          <w:tab/>
        </w:r>
        <w:r w:rsidDel="00E631BB">
          <w:tab/>
          <w:delText>2</w:delText>
        </w:r>
        <w:r w:rsidDel="00E631BB">
          <w:tab/>
        </w:r>
        <w:r w:rsidDel="00E631BB">
          <w:tab/>
          <w:delText>3</w:delText>
        </w:r>
        <w:r w:rsidDel="00E631BB">
          <w:tab/>
        </w:r>
      </w:del>
    </w:p>
    <w:p w14:paraId="39645D98" w14:textId="3335E3C3" w:rsidR="002A46EF" w:rsidDel="00E631BB" w:rsidRDefault="002A46EF" w:rsidP="00BE11FC">
      <w:pPr>
        <w:jc w:val="both"/>
        <w:rPr>
          <w:del w:id="2258" w:author="Лана Лаза" w:date="2020-03-10T11:26:00Z"/>
        </w:rPr>
      </w:pPr>
      <w:del w:id="2259" w:author="Лана Лаза" w:date="2020-03-10T11:26:00Z">
        <w:r w:rsidDel="00E631BB">
          <w:delText>2015</w:delText>
        </w:r>
        <w:r w:rsidDel="00E631BB">
          <w:tab/>
          <w:delText>Индонезия</w:delText>
        </w:r>
        <w:r w:rsidDel="00E631BB">
          <w:tab/>
          <w:delText>R-4M</w:delText>
        </w:r>
        <w:r w:rsidDel="00E631BB">
          <w:tab/>
          <w:delText>до 19</w:delText>
        </w:r>
        <w:r w:rsidDel="00E631BB">
          <w:tab/>
          <w:delText>Томск-Одиссей</w:delText>
        </w:r>
        <w:r w:rsidDel="00E631BB">
          <w:tab/>
          <w:delText>3</w:delText>
        </w:r>
        <w:r w:rsidDel="00E631BB">
          <w:tab/>
          <w:delText>2</w:delText>
        </w:r>
        <w:r w:rsidDel="00E631BB">
          <w:tab/>
          <w:delText>1</w:delText>
        </w:r>
        <w:r w:rsidDel="00E631BB">
          <w:tab/>
          <w:delText>1</w:delText>
        </w:r>
        <w:r w:rsidDel="00E631BB">
          <w:tab/>
          <w:delText>1</w:delText>
        </w:r>
      </w:del>
    </w:p>
    <w:p w14:paraId="5A6754ED" w14:textId="130769A1" w:rsidR="002A46EF" w:rsidDel="00E631BB" w:rsidRDefault="002A46EF" w:rsidP="00BE11FC">
      <w:pPr>
        <w:jc w:val="both"/>
        <w:rPr>
          <w:del w:id="2260" w:author="Лана Лаза" w:date="2020-03-10T11:26:00Z"/>
        </w:rPr>
      </w:pPr>
      <w:del w:id="2261" w:author="Лана Лаза" w:date="2020-03-10T11:26:00Z">
        <w:r w:rsidDel="00E631BB">
          <w:delText>2015</w:delText>
        </w:r>
        <w:r w:rsidDel="00E631BB">
          <w:tab/>
          <w:delText>Индонезия</w:delText>
        </w:r>
        <w:r w:rsidDel="00E631BB">
          <w:tab/>
          <w:delText>R-4Ж</w:delText>
        </w:r>
        <w:r w:rsidDel="00E631BB">
          <w:tab/>
          <w:delText>до 19</w:delText>
        </w:r>
        <w:r w:rsidDel="00E631BB">
          <w:tab/>
          <w:delText>Енисеюшка</w:delText>
        </w:r>
        <w:r w:rsidDel="00E631BB">
          <w:tab/>
          <w:delText>1</w:delText>
        </w:r>
        <w:r w:rsidDel="00E631BB">
          <w:tab/>
          <w:delText>2</w:delText>
        </w:r>
        <w:r w:rsidDel="00E631BB">
          <w:tab/>
          <w:delText>1</w:delText>
        </w:r>
        <w:r w:rsidDel="00E631BB">
          <w:tab/>
          <w:delText>3</w:delText>
        </w:r>
        <w:r w:rsidDel="00E631BB">
          <w:tab/>
          <w:delText>1</w:delText>
        </w:r>
      </w:del>
    </w:p>
    <w:p w14:paraId="4931F797" w14:textId="0ACA667E" w:rsidR="002A46EF" w:rsidDel="00E631BB" w:rsidRDefault="002A46EF" w:rsidP="00BE11FC">
      <w:pPr>
        <w:jc w:val="both"/>
        <w:rPr>
          <w:del w:id="2262" w:author="Лана Лаза" w:date="2020-03-10T11:26:00Z"/>
        </w:rPr>
      </w:pPr>
      <w:del w:id="2263" w:author="Лана Лаза" w:date="2020-03-10T11:26:00Z">
        <w:r w:rsidDel="00E631BB">
          <w:delText>2016</w:delText>
        </w:r>
        <w:r w:rsidDel="00E631BB">
          <w:tab/>
          <w:delText>ОАЭ</w:delText>
        </w:r>
        <w:r w:rsidDel="00E631BB">
          <w:tab/>
          <w:delText>R-4M</w:delText>
        </w:r>
        <w:r w:rsidDel="00E631BB">
          <w:tab/>
          <w:delText>до 19</w:delText>
        </w:r>
        <w:r w:rsidDel="00E631BB">
          <w:tab/>
          <w:delText>Томск-Одиссей</w:delText>
        </w:r>
        <w:r w:rsidDel="00E631BB">
          <w:tab/>
        </w:r>
        <w:r w:rsidDel="00E631BB">
          <w:tab/>
          <w:delText>1</w:delText>
        </w:r>
        <w:r w:rsidDel="00E631BB">
          <w:tab/>
          <w:delText>2</w:delText>
        </w:r>
        <w:r w:rsidDel="00E631BB">
          <w:tab/>
        </w:r>
        <w:r w:rsidDel="00E631BB">
          <w:tab/>
          <w:delText>2</w:delText>
        </w:r>
      </w:del>
    </w:p>
    <w:p w14:paraId="1CF4407D" w14:textId="29245A8C" w:rsidR="002A46EF" w:rsidDel="00E631BB" w:rsidRDefault="002A46EF" w:rsidP="00BE11FC">
      <w:pPr>
        <w:jc w:val="both"/>
        <w:rPr>
          <w:del w:id="2264" w:author="Лана Лаза" w:date="2020-03-10T11:26:00Z"/>
        </w:rPr>
      </w:pPr>
      <w:del w:id="2265" w:author="Лана Лаза" w:date="2020-03-10T11:26:00Z">
        <w:r w:rsidDel="00E631BB">
          <w:delText>2016</w:delText>
        </w:r>
        <w:r w:rsidDel="00E631BB">
          <w:tab/>
          <w:delText>ОАЭ</w:delText>
        </w:r>
        <w:r w:rsidDel="00E631BB">
          <w:tab/>
          <w:delText>R-4Ж</w:delText>
        </w:r>
        <w:r w:rsidDel="00E631BB">
          <w:tab/>
          <w:delText>до 19</w:delText>
        </w:r>
        <w:r w:rsidDel="00E631BB">
          <w:tab/>
          <w:delText>Енисеюшка</w:delText>
        </w:r>
        <w:r w:rsidDel="00E631BB">
          <w:tab/>
          <w:delText>1</w:delText>
        </w:r>
        <w:r w:rsidDel="00E631BB">
          <w:tab/>
          <w:delText>1</w:delText>
        </w:r>
        <w:r w:rsidDel="00E631BB">
          <w:tab/>
          <w:delText>2</w:delText>
        </w:r>
        <w:r w:rsidDel="00E631BB">
          <w:tab/>
          <w:delText>1</w:delText>
        </w:r>
        <w:r w:rsidDel="00E631BB">
          <w:tab/>
          <w:delText>1</w:delText>
        </w:r>
      </w:del>
    </w:p>
    <w:p w14:paraId="615AACB6" w14:textId="4592F673" w:rsidR="002A46EF" w:rsidDel="00E631BB" w:rsidRDefault="002A46EF" w:rsidP="00BE11FC">
      <w:pPr>
        <w:jc w:val="both"/>
        <w:rPr>
          <w:del w:id="2266" w:author="Лана Лаза" w:date="2020-03-10T11:26:00Z"/>
        </w:rPr>
      </w:pPr>
      <w:del w:id="2267" w:author="Лана Лаза" w:date="2020-03-10T11:26:00Z">
        <w:r w:rsidDel="00E631BB">
          <w:delText>2016</w:delText>
        </w:r>
        <w:r w:rsidDel="00E631BB">
          <w:tab/>
          <w:delText>ОАЭ</w:delText>
        </w:r>
        <w:r w:rsidDel="00E631BB">
          <w:tab/>
          <w:delText>R-4M</w:delText>
        </w:r>
        <w:r w:rsidDel="00E631BB">
          <w:tab/>
          <w:delText>до 23</w:delText>
        </w:r>
        <w:r w:rsidDel="00E631BB">
          <w:tab/>
          <w:delText>Алтай-Рафт</w:delText>
        </w:r>
        <w:r w:rsidDel="00E631BB">
          <w:tab/>
        </w:r>
        <w:r w:rsidDel="00E631BB">
          <w:tab/>
        </w:r>
        <w:r w:rsidDel="00E631BB">
          <w:tab/>
        </w:r>
        <w:r w:rsidDel="00E631BB">
          <w:tab/>
          <w:delText>1</w:delText>
        </w:r>
        <w:r w:rsidDel="00E631BB">
          <w:tab/>
          <w:delText>3</w:delText>
        </w:r>
      </w:del>
    </w:p>
    <w:p w14:paraId="6EA0AFE2" w14:textId="16CC7F17" w:rsidR="002A46EF" w:rsidDel="00E631BB" w:rsidRDefault="002A46EF" w:rsidP="00BE11FC">
      <w:pPr>
        <w:jc w:val="both"/>
        <w:rPr>
          <w:del w:id="2268" w:author="Лана Лаза" w:date="2020-03-10T11:26:00Z"/>
        </w:rPr>
      </w:pPr>
      <w:del w:id="2269" w:author="Лана Лаза" w:date="2020-03-10T11:26:00Z">
        <w:r w:rsidDel="00E631BB">
          <w:delText>Всего медалей    86</w:delText>
        </w:r>
      </w:del>
    </w:p>
    <w:p w14:paraId="25887547" w14:textId="3E345006" w:rsidR="002A46EF" w:rsidDel="00E631BB" w:rsidRDefault="002A46EF" w:rsidP="00BE11FC">
      <w:pPr>
        <w:jc w:val="both"/>
        <w:rPr>
          <w:del w:id="2270" w:author="Лана Лаза" w:date="2020-03-10T11:26:00Z"/>
        </w:rPr>
      </w:pPr>
    </w:p>
    <w:p w14:paraId="7F07E826" w14:textId="20F9B29E" w:rsidR="002A46EF" w:rsidDel="00E631BB" w:rsidRDefault="002A46EF" w:rsidP="00BE11FC">
      <w:pPr>
        <w:jc w:val="both"/>
        <w:rPr>
          <w:del w:id="2271" w:author="Лана Лаза" w:date="2020-03-10T11:26:00Z"/>
        </w:rPr>
      </w:pPr>
      <w:del w:id="2272" w:author="Лана Лаза" w:date="2020-03-10T11:26:00Z">
        <w:r w:rsidDel="00E631BB">
          <w:delText>Из них:</w:delText>
        </w:r>
      </w:del>
    </w:p>
    <w:p w14:paraId="6D620552" w14:textId="2646234D" w:rsidR="002A46EF" w:rsidDel="00E631BB" w:rsidRDefault="002A46EF" w:rsidP="00BE11FC">
      <w:pPr>
        <w:jc w:val="both"/>
        <w:rPr>
          <w:del w:id="2273" w:author="Лана Лаза" w:date="2020-03-10T11:26:00Z"/>
        </w:rPr>
      </w:pPr>
    </w:p>
    <w:p w14:paraId="6472FD05" w14:textId="77D89426" w:rsidR="002A46EF" w:rsidDel="00E631BB" w:rsidRDefault="002A46EF" w:rsidP="00BE11FC">
      <w:pPr>
        <w:jc w:val="both"/>
        <w:rPr>
          <w:del w:id="2274" w:author="Лана Лаза" w:date="2020-03-10T11:26:00Z"/>
        </w:rPr>
      </w:pPr>
      <w:del w:id="2275" w:author="Лана Лаза" w:date="2020-03-10T11:26:00Z">
        <w:r w:rsidDel="00E631BB">
          <w:delText>Золото  24         Серебро  34          Бронза  28</w:delText>
        </w:r>
      </w:del>
    </w:p>
    <w:p w14:paraId="2A6187C1" w14:textId="4AB871BC" w:rsidR="002A46EF" w:rsidDel="00E631BB" w:rsidRDefault="002A46EF" w:rsidP="00BE11FC">
      <w:pPr>
        <w:jc w:val="both"/>
        <w:rPr>
          <w:del w:id="2276" w:author="Лана Лаза" w:date="2020-03-10T11:26:00Z"/>
        </w:rPr>
      </w:pPr>
    </w:p>
    <w:p w14:paraId="7AA1AFE8" w14:textId="379EDA6B" w:rsidR="002A46EF" w:rsidDel="00E631BB" w:rsidRDefault="002A46EF" w:rsidP="00BE11FC">
      <w:pPr>
        <w:jc w:val="both"/>
        <w:rPr>
          <w:del w:id="2277" w:author="Лана Лаза" w:date="2020-03-10T11:26:00Z"/>
        </w:rPr>
      </w:pPr>
      <w:del w:id="2278" w:author="Лана Лаза" w:date="2020-03-10T11:26:00Z">
        <w:r w:rsidDel="00E631BB">
          <w:delText xml:space="preserve"> </w:delText>
        </w:r>
      </w:del>
    </w:p>
    <w:p w14:paraId="27E64B59" w14:textId="642E11DC" w:rsidR="002A46EF" w:rsidDel="00E631BB" w:rsidRDefault="002A46EF" w:rsidP="00BE11FC">
      <w:pPr>
        <w:jc w:val="both"/>
        <w:rPr>
          <w:del w:id="2279" w:author="Лана Лаза" w:date="2020-03-10T11:26:00Z"/>
        </w:rPr>
      </w:pPr>
    </w:p>
    <w:p w14:paraId="48E556BF" w14:textId="26A375EE" w:rsidR="002A46EF" w:rsidDel="00E631BB" w:rsidRDefault="002A46EF" w:rsidP="00BE11FC">
      <w:pPr>
        <w:jc w:val="both"/>
        <w:rPr>
          <w:del w:id="2280" w:author="Лана Лаза" w:date="2020-03-10T11:26:00Z"/>
        </w:rPr>
      </w:pPr>
      <w:del w:id="2281" w:author="Лана Лаза" w:date="2020-03-10T11:26:00Z">
        <w:r w:rsidDel="00E631BB">
          <w:delText>Чемпионаты Европы</w:delText>
        </w:r>
      </w:del>
    </w:p>
    <w:p w14:paraId="213DA6D2" w14:textId="7A287942" w:rsidR="002A46EF" w:rsidDel="00E631BB" w:rsidRDefault="002A46EF" w:rsidP="00BE11FC">
      <w:pPr>
        <w:jc w:val="both"/>
        <w:rPr>
          <w:del w:id="2282" w:author="Лана Лаза" w:date="2020-03-10T11:26:00Z"/>
        </w:rPr>
      </w:pPr>
      <w:del w:id="2283" w:author="Лана Лаза" w:date="2020-03-10T11:26:00Z">
        <w:r w:rsidDel="00E631BB">
          <w:delText>(Проводятся с 2000 г.)</w:delText>
        </w:r>
      </w:del>
    </w:p>
    <w:p w14:paraId="55357A10" w14:textId="7DC0DB0C" w:rsidR="002A46EF" w:rsidDel="00E631BB" w:rsidRDefault="002A46EF" w:rsidP="00BE11FC">
      <w:pPr>
        <w:jc w:val="both"/>
        <w:rPr>
          <w:del w:id="2284" w:author="Лана Лаза" w:date="2020-03-10T11:26:00Z"/>
        </w:rPr>
      </w:pPr>
    </w:p>
    <w:p w14:paraId="7F98A55B" w14:textId="26C85F56" w:rsidR="002A46EF" w:rsidDel="00E631BB" w:rsidRDefault="002A46EF" w:rsidP="00BE11FC">
      <w:pPr>
        <w:jc w:val="both"/>
        <w:rPr>
          <w:del w:id="2285" w:author="Лана Лаза" w:date="2020-03-10T11:26:00Z"/>
        </w:rPr>
      </w:pPr>
      <w:del w:id="2286" w:author="Лана Лаза" w:date="2020-03-10T11:26:00Z">
        <w:r w:rsidDel="00E631BB">
          <w:delText xml:space="preserve">Search: </w:delText>
        </w:r>
      </w:del>
    </w:p>
    <w:p w14:paraId="1E0C8354" w14:textId="48EFA587" w:rsidR="002A46EF" w:rsidDel="00E631BB" w:rsidRDefault="002A46EF" w:rsidP="00BE11FC">
      <w:pPr>
        <w:jc w:val="both"/>
        <w:rPr>
          <w:del w:id="2287" w:author="Лана Лаза" w:date="2020-03-10T11:26:00Z"/>
        </w:rPr>
      </w:pPr>
      <w:del w:id="2288" w:author="Лана Лаза" w:date="2020-03-10T11:26:00Z">
        <w:r w:rsidDel="00E631BB">
          <w:delText>Год</w:delText>
        </w:r>
        <w:r w:rsidDel="00E631BB">
          <w:tab/>
          <w:delText>Страна проведения</w:delText>
        </w:r>
        <w:r w:rsidDel="00E631BB">
          <w:tab/>
          <w:delText>Класс</w:delText>
        </w:r>
        <w:r w:rsidDel="00E631BB">
          <w:tab/>
          <w:delText>Команда</w:delText>
        </w:r>
        <w:r w:rsidDel="00E631BB">
          <w:tab/>
          <w:delText>Спринт</w:delText>
        </w:r>
        <w:r w:rsidDel="00E631BB">
          <w:tab/>
          <w:delText>Параллельный спринт</w:delText>
        </w:r>
        <w:r w:rsidDel="00E631BB">
          <w:tab/>
          <w:delText>Слалом</w:delText>
        </w:r>
        <w:r w:rsidDel="00E631BB">
          <w:tab/>
          <w:delText>Длинная гонка</w:delText>
        </w:r>
        <w:r w:rsidDel="00E631BB">
          <w:tab/>
          <w:delText>Многоборье</w:delText>
        </w:r>
      </w:del>
    </w:p>
    <w:p w14:paraId="6116FD50" w14:textId="2DFBD70F" w:rsidR="002A46EF" w:rsidDel="00E631BB" w:rsidRDefault="002A46EF" w:rsidP="00BE11FC">
      <w:pPr>
        <w:jc w:val="both"/>
        <w:rPr>
          <w:del w:id="2289" w:author="Лана Лаза" w:date="2020-03-10T11:26:00Z"/>
        </w:rPr>
      </w:pPr>
      <w:del w:id="2290" w:author="Лана Лаза" w:date="2020-03-10T11:26:00Z">
        <w:r w:rsidRPr="00EB6DD7" w:rsidDel="00E631BB">
          <w:rPr>
            <w:highlight w:val="yellow"/>
          </w:rPr>
          <w:delText>2002</w:delText>
        </w:r>
        <w:r w:rsidRPr="00EB6DD7" w:rsidDel="00E631BB">
          <w:rPr>
            <w:highlight w:val="yellow"/>
          </w:rPr>
          <w:tab/>
          <w:delText>Германия</w:delText>
        </w:r>
        <w:r w:rsidRPr="00EB6DD7" w:rsidDel="00E631BB">
          <w:rPr>
            <w:highlight w:val="yellow"/>
          </w:rPr>
          <w:tab/>
          <w:delText>R-6М</w:delText>
        </w:r>
        <w:r w:rsidRPr="00EB6DD7" w:rsidDel="00E631BB">
          <w:rPr>
            <w:highlight w:val="yellow"/>
          </w:rPr>
          <w:tab/>
          <w:delText>Нева-тур</w:delText>
        </w:r>
        <w:r w:rsidRPr="00EB6DD7" w:rsidDel="00E631BB">
          <w:rPr>
            <w:highlight w:val="yellow"/>
          </w:rPr>
          <w:tab/>
        </w:r>
        <w:r w:rsidRPr="00EB6DD7" w:rsidDel="00E631BB">
          <w:rPr>
            <w:highlight w:val="yellow"/>
          </w:rPr>
          <w:tab/>
          <w:delText>3</w:delText>
        </w:r>
        <w:r w:rsidRPr="00EB6DD7" w:rsidDel="00E631BB">
          <w:rPr>
            <w:highlight w:val="yellow"/>
          </w:rPr>
          <w:tab/>
        </w:r>
        <w:r w:rsidRPr="00EB6DD7" w:rsidDel="00E631BB">
          <w:rPr>
            <w:highlight w:val="yellow"/>
          </w:rPr>
          <w:tab/>
          <w:delText>1</w:delText>
        </w:r>
        <w:r w:rsidRPr="00EB6DD7" w:rsidDel="00E631BB">
          <w:rPr>
            <w:highlight w:val="yellow"/>
          </w:rPr>
          <w:tab/>
          <w:delText>2</w:delText>
        </w:r>
      </w:del>
    </w:p>
    <w:p w14:paraId="4A00D10F" w14:textId="1C4E28C0" w:rsidR="002A46EF" w:rsidDel="00E631BB" w:rsidRDefault="002A46EF" w:rsidP="00BE11FC">
      <w:pPr>
        <w:jc w:val="both"/>
        <w:rPr>
          <w:del w:id="2291" w:author="Лана Лаза" w:date="2020-03-10T11:26:00Z"/>
        </w:rPr>
      </w:pPr>
      <w:del w:id="2292" w:author="Лана Лаза" w:date="2020-03-10T11:26:00Z">
        <w:r w:rsidDel="00E631BB">
          <w:delText>2006</w:delText>
        </w:r>
        <w:r w:rsidDel="00E631BB">
          <w:tab/>
          <w:delText>Россия</w:delText>
        </w:r>
        <w:r w:rsidDel="00E631BB">
          <w:tab/>
          <w:delText>R-6М</w:delText>
        </w:r>
        <w:r w:rsidDel="00E631BB">
          <w:tab/>
          <w:delText>Алтай-рафт</w:delText>
        </w:r>
        <w:r w:rsidDel="00E631BB">
          <w:tab/>
          <w:delText>1</w:delText>
        </w:r>
        <w:r w:rsidDel="00E631BB">
          <w:tab/>
          <w:delText>1</w:delText>
        </w:r>
        <w:r w:rsidDel="00E631BB">
          <w:tab/>
          <w:delText>2</w:delText>
        </w:r>
        <w:r w:rsidDel="00E631BB">
          <w:tab/>
          <w:delText>1</w:delText>
        </w:r>
        <w:r w:rsidDel="00E631BB">
          <w:tab/>
          <w:delText>1</w:delText>
        </w:r>
      </w:del>
    </w:p>
    <w:p w14:paraId="1C6114FA" w14:textId="6857C4D7" w:rsidR="002A46EF" w:rsidDel="00E631BB" w:rsidRDefault="002A46EF" w:rsidP="00BE11FC">
      <w:pPr>
        <w:jc w:val="both"/>
        <w:rPr>
          <w:del w:id="2293" w:author="Лана Лаза" w:date="2020-03-10T11:26:00Z"/>
        </w:rPr>
      </w:pPr>
      <w:del w:id="2294" w:author="Лана Лаза" w:date="2020-03-10T11:26:00Z">
        <w:r w:rsidDel="00E631BB">
          <w:delText>2006</w:delText>
        </w:r>
        <w:r w:rsidDel="00E631BB">
          <w:tab/>
          <w:delText>Россия</w:delText>
        </w:r>
        <w:r w:rsidDel="00E631BB">
          <w:tab/>
          <w:delText>R-6М</w:delText>
        </w:r>
        <w:r w:rsidDel="00E631BB">
          <w:tab/>
          <w:delText>ГАГУ</w:delText>
        </w:r>
        <w:r w:rsidDel="00E631BB">
          <w:tab/>
          <w:delText>2</w:delText>
        </w:r>
        <w:r w:rsidDel="00E631BB">
          <w:tab/>
          <w:delText>2</w:delText>
        </w:r>
        <w:r w:rsidDel="00E631BB">
          <w:tab/>
        </w:r>
        <w:r w:rsidDel="00E631BB">
          <w:tab/>
          <w:delText>3</w:delText>
        </w:r>
        <w:r w:rsidDel="00E631BB">
          <w:tab/>
          <w:delText>3</w:delText>
        </w:r>
      </w:del>
    </w:p>
    <w:p w14:paraId="536E7D35" w14:textId="236D7BA7" w:rsidR="002A46EF" w:rsidDel="00E631BB" w:rsidRDefault="002A46EF" w:rsidP="00BE11FC">
      <w:pPr>
        <w:jc w:val="both"/>
        <w:rPr>
          <w:del w:id="2295" w:author="Лана Лаза" w:date="2020-03-10T11:26:00Z"/>
        </w:rPr>
      </w:pPr>
      <w:del w:id="2296" w:author="Лана Лаза" w:date="2020-03-10T11:26:00Z">
        <w:r w:rsidDel="00E631BB">
          <w:delText>2008</w:delText>
        </w:r>
        <w:r w:rsidDel="00E631BB">
          <w:tab/>
          <w:delText>Австрия</w:delText>
        </w:r>
        <w:r w:rsidDel="00E631BB">
          <w:tab/>
          <w:delText>R-6М</w:delText>
        </w:r>
        <w:r w:rsidDel="00E631BB">
          <w:tab/>
          <w:delText>Алтай-рафт</w:delText>
        </w:r>
        <w:r w:rsidDel="00E631BB">
          <w:tab/>
          <w:delText>1</w:delText>
        </w:r>
        <w:r w:rsidDel="00E631BB">
          <w:tab/>
          <w:delText>1</w:delText>
        </w:r>
        <w:r w:rsidDel="00E631BB">
          <w:tab/>
        </w:r>
        <w:r w:rsidDel="00E631BB">
          <w:tab/>
          <w:delText>1</w:delText>
        </w:r>
        <w:r w:rsidDel="00E631BB">
          <w:tab/>
          <w:delText>1</w:delText>
        </w:r>
      </w:del>
    </w:p>
    <w:p w14:paraId="50C6318B" w14:textId="376015C7" w:rsidR="002A46EF" w:rsidDel="00E631BB" w:rsidRDefault="002A46EF" w:rsidP="00BE11FC">
      <w:pPr>
        <w:jc w:val="both"/>
        <w:rPr>
          <w:del w:id="2297" w:author="Лана Лаза" w:date="2020-03-10T11:26:00Z"/>
        </w:rPr>
      </w:pPr>
      <w:del w:id="2298" w:author="Лана Лаза" w:date="2020-03-10T11:26:00Z">
        <w:r w:rsidDel="00E631BB">
          <w:delText>2008</w:delText>
        </w:r>
        <w:r w:rsidDel="00E631BB">
          <w:tab/>
          <w:delText>Австрия</w:delText>
        </w:r>
        <w:r w:rsidDel="00E631BB">
          <w:tab/>
          <w:delText>R-4М</w:delText>
        </w:r>
        <w:r w:rsidDel="00E631BB">
          <w:tab/>
          <w:delText>ГАГУ</w:delText>
        </w:r>
        <w:r w:rsidDel="00E631BB">
          <w:tab/>
        </w:r>
        <w:r w:rsidDel="00E631BB">
          <w:tab/>
          <w:delText>2</w:delText>
        </w:r>
        <w:r w:rsidDel="00E631BB">
          <w:tab/>
        </w:r>
        <w:r w:rsidDel="00E631BB">
          <w:tab/>
          <w:delText>1</w:delText>
        </w:r>
        <w:r w:rsidDel="00E631BB">
          <w:tab/>
          <w:delText>1</w:delText>
        </w:r>
      </w:del>
    </w:p>
    <w:p w14:paraId="5E6792C9" w14:textId="60239007" w:rsidR="002A46EF" w:rsidDel="00E631BB" w:rsidRDefault="002A46EF" w:rsidP="00BE11FC">
      <w:pPr>
        <w:jc w:val="both"/>
        <w:rPr>
          <w:del w:id="2299" w:author="Лана Лаза" w:date="2020-03-10T11:26:00Z"/>
        </w:rPr>
      </w:pPr>
      <w:del w:id="2300" w:author="Лана Лаза" w:date="2020-03-10T11:26:00Z">
        <w:r w:rsidDel="00E631BB">
          <w:delText>2010</w:delText>
        </w:r>
        <w:r w:rsidDel="00E631BB">
          <w:tab/>
          <w:delText>Италия</w:delText>
        </w:r>
        <w:r w:rsidDel="00E631BB">
          <w:tab/>
          <w:delText>R-6М</w:delText>
        </w:r>
        <w:r w:rsidDel="00E631BB">
          <w:tab/>
          <w:delText>Алтай-рафт</w:delText>
        </w:r>
        <w:r w:rsidDel="00E631BB">
          <w:tab/>
        </w:r>
        <w:r w:rsidDel="00E631BB">
          <w:tab/>
        </w:r>
        <w:r w:rsidDel="00E631BB">
          <w:tab/>
          <w:delText>2</w:delText>
        </w:r>
        <w:r w:rsidDel="00E631BB">
          <w:tab/>
        </w:r>
        <w:r w:rsidDel="00E631BB">
          <w:tab/>
          <w:delText>3</w:delText>
        </w:r>
      </w:del>
    </w:p>
    <w:p w14:paraId="46771B6F" w14:textId="2EB00672" w:rsidR="002A46EF" w:rsidDel="00E631BB" w:rsidRDefault="002A46EF" w:rsidP="00BE11FC">
      <w:pPr>
        <w:jc w:val="both"/>
        <w:rPr>
          <w:del w:id="2301" w:author="Лана Лаза" w:date="2020-03-10T11:26:00Z"/>
        </w:rPr>
      </w:pPr>
      <w:del w:id="2302" w:author="Лана Лаза" w:date="2020-03-10T11:26:00Z">
        <w:r w:rsidDel="00E631BB">
          <w:delText>2010</w:delText>
        </w:r>
        <w:r w:rsidDel="00E631BB">
          <w:tab/>
          <w:delText>Италия</w:delText>
        </w:r>
        <w:r w:rsidDel="00E631BB">
          <w:tab/>
          <w:delText>R-6Ж</w:delText>
        </w:r>
        <w:r w:rsidDel="00E631BB">
          <w:tab/>
          <w:delText>Красноярск</w:delText>
        </w:r>
        <w:r w:rsidDel="00E631BB">
          <w:tab/>
          <w:delText>3</w:delText>
        </w:r>
        <w:r w:rsidDel="00E631BB">
          <w:tab/>
          <w:delText>3</w:delText>
        </w:r>
        <w:r w:rsidDel="00E631BB">
          <w:tab/>
        </w:r>
        <w:r w:rsidDel="00E631BB">
          <w:tab/>
        </w:r>
        <w:r w:rsidDel="00E631BB">
          <w:tab/>
        </w:r>
      </w:del>
    </w:p>
    <w:p w14:paraId="6264592C" w14:textId="796A0271" w:rsidR="002A46EF" w:rsidDel="00E631BB" w:rsidRDefault="002A46EF" w:rsidP="00BE11FC">
      <w:pPr>
        <w:jc w:val="both"/>
        <w:rPr>
          <w:del w:id="2303" w:author="Лана Лаза" w:date="2020-03-10T11:26:00Z"/>
        </w:rPr>
      </w:pPr>
      <w:del w:id="2304" w:author="Лана Лаза" w:date="2020-03-10T11:26:00Z">
        <w:r w:rsidDel="00E631BB">
          <w:delText>2010</w:delText>
        </w:r>
        <w:r w:rsidDel="00E631BB">
          <w:tab/>
          <w:delText>Италия</w:delText>
        </w:r>
        <w:r w:rsidDel="00E631BB">
          <w:tab/>
          <w:delText>R-4М</w:delText>
        </w:r>
        <w:r w:rsidDel="00E631BB">
          <w:tab/>
          <w:delText>ГАГУ</w:delText>
        </w:r>
        <w:r w:rsidDel="00E631BB">
          <w:tab/>
        </w:r>
        <w:r w:rsidDel="00E631BB">
          <w:tab/>
          <w:delText>1</w:delText>
        </w:r>
        <w:r w:rsidDel="00E631BB">
          <w:tab/>
        </w:r>
        <w:r w:rsidDel="00E631BB">
          <w:tab/>
        </w:r>
        <w:r w:rsidDel="00E631BB">
          <w:tab/>
        </w:r>
      </w:del>
    </w:p>
    <w:p w14:paraId="3EBDE3BF" w14:textId="7C3173D7" w:rsidR="002A46EF" w:rsidDel="00E631BB" w:rsidRDefault="002A46EF" w:rsidP="00BE11FC">
      <w:pPr>
        <w:jc w:val="both"/>
        <w:rPr>
          <w:del w:id="2305" w:author="Лана Лаза" w:date="2020-03-10T11:26:00Z"/>
        </w:rPr>
      </w:pPr>
      <w:del w:id="2306" w:author="Лана Лаза" w:date="2020-03-10T11:26:00Z">
        <w:r w:rsidDel="00E631BB">
          <w:delText>2010</w:delText>
        </w:r>
        <w:r w:rsidDel="00E631BB">
          <w:tab/>
          <w:delText>Италия</w:delText>
        </w:r>
        <w:r w:rsidDel="00E631BB">
          <w:tab/>
          <w:delText>R-4Ж</w:delText>
        </w:r>
        <w:r w:rsidDel="00E631BB">
          <w:tab/>
          <w:delText>Красноярск</w:delText>
        </w:r>
        <w:r w:rsidDel="00E631BB">
          <w:tab/>
        </w:r>
        <w:r w:rsidDel="00E631BB">
          <w:tab/>
        </w:r>
        <w:r w:rsidDel="00E631BB">
          <w:tab/>
          <w:delText>3</w:delText>
        </w:r>
        <w:r w:rsidDel="00E631BB">
          <w:tab/>
        </w:r>
        <w:r w:rsidDel="00E631BB">
          <w:tab/>
        </w:r>
      </w:del>
    </w:p>
    <w:p w14:paraId="15D6EC68" w14:textId="185C9B35" w:rsidR="002A46EF" w:rsidDel="00E631BB" w:rsidRDefault="002A46EF" w:rsidP="00BE11FC">
      <w:pPr>
        <w:jc w:val="both"/>
        <w:rPr>
          <w:del w:id="2307" w:author="Лана Лаза" w:date="2020-03-10T11:26:00Z"/>
        </w:rPr>
      </w:pPr>
      <w:del w:id="2308" w:author="Лана Лаза" w:date="2020-03-10T11:26:00Z">
        <w:r w:rsidDel="00E631BB">
          <w:delText>2014</w:delText>
        </w:r>
        <w:r w:rsidDel="00E631BB">
          <w:tab/>
          <w:delText>Словакия</w:delText>
        </w:r>
        <w:r w:rsidDel="00E631BB">
          <w:tab/>
          <w:delText>R-4М</w:delText>
        </w:r>
        <w:r w:rsidDel="00E631BB">
          <w:tab/>
          <w:delText>Ермак</w:delText>
        </w:r>
        <w:r w:rsidDel="00E631BB">
          <w:tab/>
        </w:r>
        <w:r w:rsidDel="00E631BB">
          <w:tab/>
        </w:r>
        <w:r w:rsidDel="00E631BB">
          <w:tab/>
          <w:delText>2</w:delText>
        </w:r>
        <w:r w:rsidDel="00E631BB">
          <w:tab/>
          <w:delText>1</w:delText>
        </w:r>
        <w:r w:rsidDel="00E631BB">
          <w:tab/>
          <w:delText>3</w:delText>
        </w:r>
      </w:del>
    </w:p>
    <w:p w14:paraId="71381956" w14:textId="27DFD631" w:rsidR="002A46EF" w:rsidDel="00E631BB" w:rsidRDefault="002A46EF" w:rsidP="00BE11FC">
      <w:pPr>
        <w:jc w:val="both"/>
        <w:rPr>
          <w:del w:id="2309" w:author="Лана Лаза" w:date="2020-03-10T11:26:00Z"/>
        </w:rPr>
      </w:pPr>
      <w:del w:id="2310" w:author="Лана Лаза" w:date="2020-03-10T11:26:00Z">
        <w:r w:rsidDel="00E631BB">
          <w:delText>2015</w:delText>
        </w:r>
        <w:r w:rsidDel="00E631BB">
          <w:tab/>
          <w:delText>Босния и Герцеговина</w:delText>
        </w:r>
        <w:r w:rsidDel="00E631BB">
          <w:tab/>
          <w:delText>R-6М</w:delText>
        </w:r>
        <w:r w:rsidDel="00E631BB">
          <w:tab/>
          <w:delText>ГАГУ</w:delText>
        </w:r>
        <w:r w:rsidDel="00E631BB">
          <w:tab/>
        </w:r>
        <w:r w:rsidDel="00E631BB">
          <w:tab/>
          <w:delText>1</w:delText>
        </w:r>
        <w:r w:rsidDel="00E631BB">
          <w:tab/>
        </w:r>
        <w:r w:rsidDel="00E631BB">
          <w:tab/>
        </w:r>
        <w:r w:rsidDel="00E631BB">
          <w:tab/>
        </w:r>
      </w:del>
    </w:p>
    <w:p w14:paraId="1030E3FE" w14:textId="27E92D48" w:rsidR="002A46EF" w:rsidDel="00E631BB" w:rsidRDefault="002A46EF" w:rsidP="00BE11FC">
      <w:pPr>
        <w:jc w:val="both"/>
        <w:rPr>
          <w:del w:id="2311" w:author="Лана Лаза" w:date="2020-03-10T11:26:00Z"/>
        </w:rPr>
      </w:pPr>
      <w:del w:id="2312" w:author="Лана Лаза" w:date="2020-03-10T11:26:00Z">
        <w:r w:rsidDel="00E631BB">
          <w:delText>2015</w:delText>
        </w:r>
        <w:r w:rsidDel="00E631BB">
          <w:tab/>
          <w:delText>Босния и Герцеговина</w:delText>
        </w:r>
        <w:r w:rsidDel="00E631BB">
          <w:tab/>
          <w:delText>R-6М</w:delText>
        </w:r>
        <w:r w:rsidDel="00E631BB">
          <w:tab/>
          <w:delText>Ермак</w:delText>
        </w:r>
        <w:r w:rsidDel="00E631BB">
          <w:tab/>
        </w:r>
        <w:r w:rsidDel="00E631BB">
          <w:tab/>
          <w:delText>2</w:delText>
        </w:r>
        <w:r w:rsidDel="00E631BB">
          <w:tab/>
        </w:r>
        <w:r w:rsidDel="00E631BB">
          <w:tab/>
        </w:r>
        <w:r w:rsidDel="00E631BB">
          <w:tab/>
        </w:r>
      </w:del>
    </w:p>
    <w:p w14:paraId="3EA7428B" w14:textId="7FED467C" w:rsidR="002A46EF" w:rsidDel="00E631BB" w:rsidRDefault="002A46EF" w:rsidP="00BE11FC">
      <w:pPr>
        <w:jc w:val="both"/>
        <w:rPr>
          <w:del w:id="2313" w:author="Лана Лаза" w:date="2020-03-10T11:26:00Z"/>
        </w:rPr>
      </w:pPr>
      <w:del w:id="2314" w:author="Лана Лаза" w:date="2020-03-10T11:26:00Z">
        <w:r w:rsidDel="00E631BB">
          <w:delText>2015</w:delText>
        </w:r>
        <w:r w:rsidDel="00E631BB">
          <w:tab/>
          <w:delText>Босния и Герцеговина</w:delText>
        </w:r>
        <w:r w:rsidDel="00E631BB">
          <w:tab/>
          <w:delText>R-6Ж</w:delText>
        </w:r>
        <w:r w:rsidDel="00E631BB">
          <w:tab/>
          <w:delText>Енисеюшка</w:delText>
        </w:r>
        <w:r w:rsidDel="00E631BB">
          <w:tab/>
          <w:delText>1</w:delText>
        </w:r>
        <w:r w:rsidDel="00E631BB">
          <w:tab/>
        </w:r>
        <w:r w:rsidDel="00E631BB">
          <w:tab/>
        </w:r>
        <w:r w:rsidDel="00E631BB">
          <w:tab/>
          <w:delText>1</w:delText>
        </w:r>
        <w:r w:rsidDel="00E631BB">
          <w:tab/>
          <w:delText>2</w:delText>
        </w:r>
      </w:del>
    </w:p>
    <w:p w14:paraId="31B09BF9" w14:textId="7BBED5FB" w:rsidR="002A46EF" w:rsidDel="00E631BB" w:rsidRDefault="002A46EF" w:rsidP="00BE11FC">
      <w:pPr>
        <w:jc w:val="both"/>
        <w:rPr>
          <w:del w:id="2315" w:author="Лана Лаза" w:date="2020-03-10T11:26:00Z"/>
        </w:rPr>
      </w:pPr>
      <w:del w:id="2316" w:author="Лана Лаза" w:date="2020-03-10T11:26:00Z">
        <w:r w:rsidDel="00E631BB">
          <w:delText>2016</w:delText>
        </w:r>
        <w:r w:rsidDel="00E631BB">
          <w:tab/>
          <w:delText>Словения</w:delText>
        </w:r>
        <w:r w:rsidDel="00E631BB">
          <w:tab/>
          <w:delText>R-4M</w:delText>
        </w:r>
        <w:r w:rsidDel="00E631BB">
          <w:tab/>
          <w:delText>ГАГУ</w:delText>
        </w:r>
        <w:r w:rsidDel="00E631BB">
          <w:tab/>
          <w:delText>3</w:delText>
        </w:r>
        <w:r w:rsidDel="00E631BB">
          <w:tab/>
          <w:delText>2</w:delText>
        </w:r>
        <w:r w:rsidDel="00E631BB">
          <w:tab/>
          <w:delText>2</w:delText>
        </w:r>
        <w:r w:rsidDel="00E631BB">
          <w:tab/>
          <w:delText>2</w:delText>
        </w:r>
        <w:r w:rsidDel="00E631BB">
          <w:tab/>
          <w:delText>2</w:delText>
        </w:r>
      </w:del>
    </w:p>
    <w:p w14:paraId="5F5C7240" w14:textId="739E7345" w:rsidR="002A46EF" w:rsidDel="00E631BB" w:rsidRDefault="002A46EF" w:rsidP="00BE11FC">
      <w:pPr>
        <w:jc w:val="both"/>
        <w:rPr>
          <w:del w:id="2317" w:author="Лана Лаза" w:date="2020-03-10T11:26:00Z"/>
        </w:rPr>
      </w:pPr>
      <w:del w:id="2318" w:author="Лана Лаза" w:date="2020-03-10T11:26:00Z">
        <w:r w:rsidDel="00E631BB">
          <w:delText>2016</w:delText>
        </w:r>
        <w:r w:rsidDel="00E631BB">
          <w:tab/>
          <w:delText>Словения</w:delText>
        </w:r>
        <w:r w:rsidDel="00E631BB">
          <w:tab/>
          <w:delText>R-4Ж</w:delText>
        </w:r>
        <w:r w:rsidDel="00E631BB">
          <w:tab/>
          <w:delText>Енисеюшка</w:delText>
        </w:r>
        <w:r w:rsidDel="00E631BB">
          <w:tab/>
        </w:r>
        <w:r w:rsidDel="00E631BB">
          <w:tab/>
          <w:delText>3</w:delText>
        </w:r>
        <w:r w:rsidDel="00E631BB">
          <w:tab/>
          <w:delText>1</w:delText>
        </w:r>
        <w:r w:rsidDel="00E631BB">
          <w:tab/>
          <w:delText>3</w:delText>
        </w:r>
        <w:r w:rsidDel="00E631BB">
          <w:tab/>
          <w:delText>2</w:delText>
        </w:r>
      </w:del>
    </w:p>
    <w:p w14:paraId="7897F66F" w14:textId="747860AD" w:rsidR="002A46EF" w:rsidDel="00E631BB" w:rsidRDefault="002A46EF" w:rsidP="00BE11FC">
      <w:pPr>
        <w:jc w:val="both"/>
        <w:rPr>
          <w:del w:id="2319" w:author="Лана Лаза" w:date="2020-03-10T11:26:00Z"/>
        </w:rPr>
      </w:pPr>
      <w:del w:id="2320" w:author="Лана Лаза" w:date="2020-03-10T11:26:00Z">
        <w:r w:rsidDel="00E631BB">
          <w:delText>2017</w:delText>
        </w:r>
        <w:r w:rsidDel="00E631BB">
          <w:tab/>
          <w:delText>Грузия</w:delText>
        </w:r>
        <w:r w:rsidDel="00E631BB">
          <w:tab/>
          <w:delText>R-6Ж</w:delText>
        </w:r>
        <w:r w:rsidDel="00E631BB">
          <w:tab/>
          <w:delText>Енисеюшка</w:delText>
        </w:r>
        <w:r w:rsidDel="00E631BB">
          <w:tab/>
          <w:delText>1</w:delText>
        </w:r>
        <w:r w:rsidDel="00E631BB">
          <w:tab/>
          <w:delText>1</w:delText>
        </w:r>
        <w:r w:rsidDel="00E631BB">
          <w:tab/>
          <w:delText>2</w:delText>
        </w:r>
        <w:r w:rsidDel="00E631BB">
          <w:tab/>
          <w:delText>1</w:delText>
        </w:r>
        <w:r w:rsidDel="00E631BB">
          <w:tab/>
          <w:delText>1</w:delText>
        </w:r>
      </w:del>
    </w:p>
    <w:p w14:paraId="78D603D2" w14:textId="447E431D" w:rsidR="002A46EF" w:rsidDel="00E631BB" w:rsidRDefault="002A46EF" w:rsidP="00BE11FC">
      <w:pPr>
        <w:jc w:val="both"/>
        <w:rPr>
          <w:del w:id="2321" w:author="Лана Лаза" w:date="2020-03-10T11:26:00Z"/>
        </w:rPr>
      </w:pPr>
      <w:del w:id="2322" w:author="Лана Лаза" w:date="2020-03-10T11:26:00Z">
        <w:r w:rsidDel="00E631BB">
          <w:delText>2017</w:delText>
        </w:r>
        <w:r w:rsidDel="00E631BB">
          <w:tab/>
          <w:delText>Грузия</w:delText>
        </w:r>
        <w:r w:rsidDel="00E631BB">
          <w:tab/>
          <w:delText>R-6Ж</w:delText>
        </w:r>
        <w:r w:rsidDel="00E631BB">
          <w:tab/>
          <w:delText>Рязань</w:delText>
        </w:r>
        <w:r w:rsidDel="00E631BB">
          <w:tab/>
          <w:delText>3</w:delText>
        </w:r>
        <w:r w:rsidDel="00E631BB">
          <w:tab/>
        </w:r>
        <w:r w:rsidDel="00E631BB">
          <w:tab/>
        </w:r>
        <w:r w:rsidDel="00E631BB">
          <w:tab/>
          <w:delText>3</w:delText>
        </w:r>
        <w:r w:rsidDel="00E631BB">
          <w:tab/>
          <w:delText>3</w:delText>
        </w:r>
      </w:del>
    </w:p>
    <w:p w14:paraId="455D8719" w14:textId="798837BC" w:rsidR="002A46EF" w:rsidDel="00E631BB" w:rsidRDefault="002A46EF" w:rsidP="00BE11FC">
      <w:pPr>
        <w:jc w:val="both"/>
        <w:rPr>
          <w:del w:id="2323" w:author="Лана Лаза" w:date="2020-03-10T11:26:00Z"/>
        </w:rPr>
      </w:pPr>
      <w:del w:id="2324" w:author="Лана Лаза" w:date="2020-03-10T11:26:00Z">
        <w:r w:rsidDel="00E631BB">
          <w:delText>2017</w:delText>
        </w:r>
        <w:r w:rsidDel="00E631BB">
          <w:tab/>
          <w:delText>Грузия</w:delText>
        </w:r>
        <w:r w:rsidDel="00E631BB">
          <w:tab/>
          <w:delText>R-6M</w:delText>
        </w:r>
        <w:r w:rsidDel="00E631BB">
          <w:tab/>
          <w:delText>ГАГУ</w:delText>
        </w:r>
        <w:r w:rsidDel="00E631BB">
          <w:tab/>
          <w:delText>2</w:delText>
        </w:r>
        <w:r w:rsidDel="00E631BB">
          <w:tab/>
          <w:delText>1</w:delText>
        </w:r>
        <w:r w:rsidDel="00E631BB">
          <w:tab/>
          <w:delText>1</w:delText>
        </w:r>
        <w:r w:rsidDel="00E631BB">
          <w:tab/>
          <w:delText>1</w:delText>
        </w:r>
        <w:r w:rsidDel="00E631BB">
          <w:tab/>
          <w:delText>1</w:delText>
        </w:r>
      </w:del>
    </w:p>
    <w:p w14:paraId="3014B502" w14:textId="2989BD30" w:rsidR="002A46EF" w:rsidDel="00E631BB" w:rsidRDefault="002A46EF" w:rsidP="00BE11FC">
      <w:pPr>
        <w:jc w:val="both"/>
        <w:rPr>
          <w:del w:id="2325" w:author="Лана Лаза" w:date="2020-03-10T11:26:00Z"/>
        </w:rPr>
      </w:pPr>
      <w:del w:id="2326" w:author="Лана Лаза" w:date="2020-03-10T11:26:00Z">
        <w:r w:rsidDel="00E631BB">
          <w:delText>2017</w:delText>
        </w:r>
        <w:r w:rsidDel="00E631BB">
          <w:tab/>
          <w:delText>Грузия</w:delText>
        </w:r>
        <w:r w:rsidDel="00E631BB">
          <w:tab/>
          <w:delText>R-6M</w:delText>
        </w:r>
        <w:r w:rsidDel="00E631BB">
          <w:tab/>
          <w:delText>Томск-Одиссей</w:delText>
        </w:r>
        <w:r w:rsidDel="00E631BB">
          <w:tab/>
          <w:delText>1</w:delText>
        </w:r>
        <w:r w:rsidDel="00E631BB">
          <w:tab/>
          <w:delText>3</w:delText>
        </w:r>
        <w:r w:rsidDel="00E631BB">
          <w:tab/>
          <w:delText>3</w:delText>
        </w:r>
        <w:r w:rsidDel="00E631BB">
          <w:tab/>
        </w:r>
        <w:r w:rsidDel="00E631BB">
          <w:tab/>
          <w:delText>3</w:delText>
        </w:r>
      </w:del>
    </w:p>
    <w:p w14:paraId="2570C8EC" w14:textId="370CAEE1" w:rsidR="002A46EF" w:rsidDel="00E631BB" w:rsidRDefault="002A46EF" w:rsidP="00BE11FC">
      <w:pPr>
        <w:jc w:val="both"/>
        <w:rPr>
          <w:del w:id="2327" w:author="Лана Лаза" w:date="2020-03-10T11:26:00Z"/>
        </w:rPr>
      </w:pPr>
      <w:del w:id="2328" w:author="Лана Лаза" w:date="2020-03-10T11:26:00Z">
        <w:r w:rsidDel="00E631BB">
          <w:delText>Всего медалей    59</w:delText>
        </w:r>
      </w:del>
    </w:p>
    <w:p w14:paraId="72D8CC3D" w14:textId="7C9DAEC6" w:rsidR="002A46EF" w:rsidDel="00E631BB" w:rsidRDefault="002A46EF" w:rsidP="00BE11FC">
      <w:pPr>
        <w:jc w:val="both"/>
        <w:rPr>
          <w:del w:id="2329" w:author="Лана Лаза" w:date="2020-03-10T11:26:00Z"/>
        </w:rPr>
      </w:pPr>
    </w:p>
    <w:p w14:paraId="02203D72" w14:textId="606F9A57" w:rsidR="002A46EF" w:rsidDel="00E631BB" w:rsidRDefault="002A46EF" w:rsidP="00BE11FC">
      <w:pPr>
        <w:jc w:val="both"/>
        <w:rPr>
          <w:del w:id="2330" w:author="Лана Лаза" w:date="2020-03-10T11:26:00Z"/>
        </w:rPr>
      </w:pPr>
      <w:del w:id="2331" w:author="Лана Лаза" w:date="2020-03-10T11:26:00Z">
        <w:r w:rsidDel="00E631BB">
          <w:delText>Из них:</w:delText>
        </w:r>
      </w:del>
    </w:p>
    <w:p w14:paraId="29E1E681" w14:textId="3480EE3F" w:rsidR="002A46EF" w:rsidDel="00E631BB" w:rsidRDefault="002A46EF" w:rsidP="00BE11FC">
      <w:pPr>
        <w:jc w:val="both"/>
        <w:rPr>
          <w:del w:id="2332" w:author="Лана Лаза" w:date="2020-03-10T11:26:00Z"/>
        </w:rPr>
      </w:pPr>
    </w:p>
    <w:p w14:paraId="5A549D29" w14:textId="3BAA3731" w:rsidR="002A46EF" w:rsidDel="00E631BB" w:rsidRDefault="002A46EF" w:rsidP="00BE11FC">
      <w:pPr>
        <w:jc w:val="both"/>
        <w:rPr>
          <w:del w:id="2333" w:author="Лана Лаза" w:date="2020-03-10T11:26:00Z"/>
        </w:rPr>
      </w:pPr>
      <w:del w:id="2334" w:author="Лана Лаза" w:date="2020-03-10T11:26:00Z">
        <w:r w:rsidDel="00E631BB">
          <w:delText>Золото  26         Серебро  16          Бронза  17</w:delText>
        </w:r>
      </w:del>
    </w:p>
    <w:p w14:paraId="7B1E0482" w14:textId="0C1429F2" w:rsidR="002A46EF" w:rsidDel="00E631BB" w:rsidRDefault="002A46EF" w:rsidP="00BE11FC">
      <w:pPr>
        <w:jc w:val="both"/>
        <w:rPr>
          <w:del w:id="2335" w:author="Лана Лаза" w:date="2020-03-10T11:26:00Z"/>
        </w:rPr>
      </w:pPr>
    </w:p>
    <w:p w14:paraId="499FEE88" w14:textId="3715C994" w:rsidR="002A46EF" w:rsidDel="00E631BB" w:rsidRDefault="002A46EF" w:rsidP="00BE11FC">
      <w:pPr>
        <w:jc w:val="both"/>
        <w:rPr>
          <w:del w:id="2336" w:author="Лана Лаза" w:date="2020-03-10T11:26:00Z"/>
        </w:rPr>
      </w:pPr>
      <w:del w:id="2337" w:author="Лана Лаза" w:date="2020-03-10T11:26:00Z">
        <w:r w:rsidDel="00E631BB">
          <w:delText xml:space="preserve"> </w:delText>
        </w:r>
      </w:del>
    </w:p>
    <w:p w14:paraId="178EA243" w14:textId="59E2F394" w:rsidR="002A46EF" w:rsidDel="00E631BB" w:rsidRDefault="002A46EF" w:rsidP="00BE11FC">
      <w:pPr>
        <w:jc w:val="both"/>
        <w:rPr>
          <w:del w:id="2338" w:author="Лана Лаза" w:date="2020-03-10T11:26:00Z"/>
        </w:rPr>
      </w:pPr>
    </w:p>
    <w:p w14:paraId="55F3A96C" w14:textId="182EBA18" w:rsidR="002A46EF" w:rsidDel="00E631BB" w:rsidRDefault="002A46EF" w:rsidP="00BE11FC">
      <w:pPr>
        <w:jc w:val="both"/>
        <w:rPr>
          <w:del w:id="2339" w:author="Лана Лаза" w:date="2020-03-10T11:26:00Z"/>
        </w:rPr>
      </w:pPr>
      <w:del w:id="2340" w:author="Лана Лаза" w:date="2020-03-10T11:26:00Z">
        <w:r w:rsidDel="00E631BB">
          <w:delText>Первенства Европы среди юношей, юниоров и ветеранов</w:delText>
        </w:r>
      </w:del>
    </w:p>
    <w:p w14:paraId="7FB78034" w14:textId="370593A4" w:rsidR="002A46EF" w:rsidDel="00E631BB" w:rsidRDefault="002A46EF" w:rsidP="00BE11FC">
      <w:pPr>
        <w:jc w:val="both"/>
        <w:rPr>
          <w:del w:id="2341" w:author="Лана Лаза" w:date="2020-03-10T11:26:00Z"/>
        </w:rPr>
      </w:pPr>
      <w:del w:id="2342" w:author="Лана Лаза" w:date="2020-03-10T11:26:00Z">
        <w:r w:rsidDel="00E631BB">
          <w:delText>(Проводятся с 2012г.)</w:delText>
        </w:r>
      </w:del>
    </w:p>
    <w:p w14:paraId="3DBE4147" w14:textId="6BFDCFFE" w:rsidR="002A46EF" w:rsidDel="00E631BB" w:rsidRDefault="002A46EF" w:rsidP="00BE11FC">
      <w:pPr>
        <w:jc w:val="both"/>
        <w:rPr>
          <w:del w:id="2343" w:author="Лана Лаза" w:date="2020-03-10T11:26:00Z"/>
        </w:rPr>
      </w:pPr>
    </w:p>
    <w:p w14:paraId="46DB1A55" w14:textId="2E8DEC6A" w:rsidR="002A46EF" w:rsidDel="00E631BB" w:rsidRDefault="002A46EF" w:rsidP="00BE11FC">
      <w:pPr>
        <w:jc w:val="both"/>
        <w:rPr>
          <w:del w:id="2344" w:author="Лана Лаза" w:date="2020-03-10T11:26:00Z"/>
        </w:rPr>
      </w:pPr>
      <w:del w:id="2345" w:author="Лана Лаза" w:date="2020-03-10T11:26:00Z">
        <w:r w:rsidDel="00E631BB">
          <w:delText xml:space="preserve">Search: </w:delText>
        </w:r>
      </w:del>
    </w:p>
    <w:p w14:paraId="5E8E0B0A" w14:textId="223F8D16" w:rsidR="002A46EF" w:rsidDel="00E631BB" w:rsidRDefault="002A46EF" w:rsidP="00BE11FC">
      <w:pPr>
        <w:jc w:val="both"/>
        <w:rPr>
          <w:del w:id="2346" w:author="Лана Лаза" w:date="2020-03-10T11:26:00Z"/>
        </w:rPr>
      </w:pPr>
      <w:del w:id="2347" w:author="Лана Лаза" w:date="2020-03-10T11:26:00Z">
        <w:r w:rsidDel="00E631BB">
          <w:delText>Год</w:delText>
        </w:r>
        <w:r w:rsidDel="00E631BB">
          <w:tab/>
          <w:delText>Страна проведения</w:delText>
        </w:r>
        <w:r w:rsidDel="00E631BB">
          <w:tab/>
          <w:delText>Класс</w:delText>
        </w:r>
        <w:r w:rsidDel="00E631BB">
          <w:tab/>
          <w:delText>Категория</w:delText>
        </w:r>
        <w:r w:rsidDel="00E631BB">
          <w:tab/>
          <w:delText>Команда</w:delText>
        </w:r>
        <w:r w:rsidDel="00E631BB">
          <w:tab/>
          <w:delText>Спринт</w:delText>
        </w:r>
        <w:r w:rsidDel="00E631BB">
          <w:tab/>
          <w:delText>Параллельный спринт</w:delText>
        </w:r>
        <w:r w:rsidDel="00E631BB">
          <w:tab/>
          <w:delText>Слалом</w:delText>
        </w:r>
        <w:r w:rsidDel="00E631BB">
          <w:tab/>
          <w:delText>Длинная гонка</w:delText>
        </w:r>
        <w:r w:rsidDel="00E631BB">
          <w:tab/>
          <w:delText>Многоборье</w:delText>
        </w:r>
      </w:del>
    </w:p>
    <w:p w14:paraId="0A4A6883" w14:textId="531D35E0" w:rsidR="002A46EF" w:rsidDel="00E631BB" w:rsidRDefault="002A46EF" w:rsidP="00BE11FC">
      <w:pPr>
        <w:jc w:val="both"/>
        <w:rPr>
          <w:del w:id="2348" w:author="Лана Лаза" w:date="2020-03-10T11:26:00Z"/>
        </w:rPr>
      </w:pPr>
      <w:del w:id="2349" w:author="Лана Лаза" w:date="2020-03-10T11:26:00Z">
        <w:r w:rsidDel="00E631BB">
          <w:delText>2014</w:delText>
        </w:r>
        <w:r w:rsidDel="00E631BB">
          <w:tab/>
          <w:delText>Словакия</w:delText>
        </w:r>
        <w:r w:rsidDel="00E631BB">
          <w:tab/>
          <w:delText>R-4Ж</w:delText>
        </w:r>
        <w:r w:rsidDel="00E631BB">
          <w:tab/>
          <w:delText>ветераны</w:delText>
        </w:r>
        <w:r w:rsidDel="00E631BB">
          <w:tab/>
          <w:delText>Рязань+Крск</w:delText>
        </w:r>
        <w:r w:rsidDel="00E631BB">
          <w:tab/>
          <w:delText>1</w:delText>
        </w:r>
        <w:r w:rsidDel="00E631BB">
          <w:tab/>
          <w:delText>1</w:delText>
        </w:r>
        <w:r w:rsidDel="00E631BB">
          <w:tab/>
          <w:delText>1</w:delText>
        </w:r>
        <w:r w:rsidDel="00E631BB">
          <w:tab/>
          <w:delText>2</w:delText>
        </w:r>
        <w:r w:rsidDel="00E631BB">
          <w:tab/>
          <w:delText>1</w:delText>
        </w:r>
      </w:del>
    </w:p>
    <w:p w14:paraId="63980FF4" w14:textId="3D143DF2" w:rsidR="002A46EF" w:rsidDel="00E631BB" w:rsidRDefault="002A46EF" w:rsidP="00BE11FC">
      <w:pPr>
        <w:jc w:val="both"/>
        <w:rPr>
          <w:del w:id="2350" w:author="Лана Лаза" w:date="2020-03-10T11:26:00Z"/>
        </w:rPr>
      </w:pPr>
      <w:del w:id="2351" w:author="Лана Лаза" w:date="2020-03-10T11:26:00Z">
        <w:r w:rsidDel="00E631BB">
          <w:delText>2014</w:delText>
        </w:r>
        <w:r w:rsidDel="00E631BB">
          <w:tab/>
          <w:delText>Словакия</w:delText>
        </w:r>
        <w:r w:rsidDel="00E631BB">
          <w:tab/>
          <w:delText>R-4Ж</w:delText>
        </w:r>
        <w:r w:rsidDel="00E631BB">
          <w:tab/>
          <w:delText>до 23</w:delText>
        </w:r>
        <w:r w:rsidDel="00E631BB">
          <w:tab/>
          <w:delText>Москва</w:delText>
        </w:r>
        <w:r w:rsidDel="00E631BB">
          <w:tab/>
          <w:delText>2</w:delText>
        </w:r>
        <w:r w:rsidDel="00E631BB">
          <w:tab/>
          <w:delText>1</w:delText>
        </w:r>
        <w:r w:rsidDel="00E631BB">
          <w:tab/>
          <w:delText>2</w:delText>
        </w:r>
        <w:r w:rsidDel="00E631BB">
          <w:tab/>
          <w:delText>3</w:delText>
        </w:r>
        <w:r w:rsidDel="00E631BB">
          <w:tab/>
          <w:delText>2</w:delText>
        </w:r>
      </w:del>
    </w:p>
    <w:p w14:paraId="5BA8DD7A" w14:textId="524C35B7" w:rsidR="002A46EF" w:rsidDel="00E631BB" w:rsidRDefault="002A46EF" w:rsidP="00BE11FC">
      <w:pPr>
        <w:jc w:val="both"/>
        <w:rPr>
          <w:del w:id="2352" w:author="Лана Лаза" w:date="2020-03-10T11:26:00Z"/>
        </w:rPr>
      </w:pPr>
      <w:del w:id="2353" w:author="Лана Лаза" w:date="2020-03-10T11:26:00Z">
        <w:r w:rsidDel="00E631BB">
          <w:delText>2014</w:delText>
        </w:r>
        <w:r w:rsidDel="00E631BB">
          <w:tab/>
          <w:delText>Словакия</w:delText>
        </w:r>
        <w:r w:rsidDel="00E631BB">
          <w:tab/>
          <w:delText>R-4М</w:delText>
        </w:r>
        <w:r w:rsidDel="00E631BB">
          <w:tab/>
          <w:delText>до 19</w:delText>
        </w:r>
        <w:r w:rsidDel="00E631BB">
          <w:tab/>
          <w:delText>Томск-Одиссей</w:delText>
        </w:r>
        <w:r w:rsidDel="00E631BB">
          <w:tab/>
        </w:r>
        <w:r w:rsidDel="00E631BB">
          <w:tab/>
          <w:delText>2</w:delText>
        </w:r>
        <w:r w:rsidDel="00E631BB">
          <w:tab/>
          <w:delText>1</w:delText>
        </w:r>
        <w:r w:rsidDel="00E631BB">
          <w:tab/>
          <w:delText>1</w:delText>
        </w:r>
        <w:r w:rsidDel="00E631BB">
          <w:tab/>
          <w:delText>1</w:delText>
        </w:r>
      </w:del>
    </w:p>
    <w:p w14:paraId="7845895A" w14:textId="5D6319FD" w:rsidR="002A46EF" w:rsidDel="00E631BB" w:rsidRDefault="002A46EF" w:rsidP="00BE11FC">
      <w:pPr>
        <w:jc w:val="both"/>
        <w:rPr>
          <w:del w:id="2354" w:author="Лана Лаза" w:date="2020-03-10T11:26:00Z"/>
        </w:rPr>
      </w:pPr>
      <w:del w:id="2355" w:author="Лана Лаза" w:date="2020-03-10T11:26:00Z">
        <w:r w:rsidDel="00E631BB">
          <w:delText>2014</w:delText>
        </w:r>
        <w:r w:rsidDel="00E631BB">
          <w:tab/>
          <w:delText>Словакия</w:delText>
        </w:r>
        <w:r w:rsidDel="00E631BB">
          <w:tab/>
          <w:delText>R-4Ж</w:delText>
        </w:r>
        <w:r w:rsidDel="00E631BB">
          <w:tab/>
          <w:delText>до 19</w:delText>
        </w:r>
        <w:r w:rsidDel="00E631BB">
          <w:tab/>
          <w:delText>Енисеюшка</w:delText>
        </w:r>
        <w:r w:rsidDel="00E631BB">
          <w:tab/>
          <w:delText>2</w:delText>
        </w:r>
        <w:r w:rsidDel="00E631BB">
          <w:tab/>
          <w:delText>2</w:delText>
        </w:r>
        <w:r w:rsidDel="00E631BB">
          <w:tab/>
          <w:delText>2</w:delText>
        </w:r>
        <w:r w:rsidDel="00E631BB">
          <w:tab/>
        </w:r>
        <w:r w:rsidDel="00E631BB">
          <w:tab/>
        </w:r>
      </w:del>
    </w:p>
    <w:p w14:paraId="1EB34173" w14:textId="685ABDEC" w:rsidR="002A46EF" w:rsidDel="00E631BB" w:rsidRDefault="002A46EF" w:rsidP="00BE11FC">
      <w:pPr>
        <w:jc w:val="both"/>
        <w:rPr>
          <w:del w:id="2356" w:author="Лана Лаза" w:date="2020-03-10T11:26:00Z"/>
        </w:rPr>
      </w:pPr>
      <w:del w:id="2357" w:author="Лана Лаза" w:date="2020-03-10T11:26:00Z">
        <w:r w:rsidDel="00E631BB">
          <w:delText>2015</w:delText>
        </w:r>
        <w:r w:rsidDel="00E631BB">
          <w:tab/>
          <w:delText>Босния и Герцеговина</w:delText>
        </w:r>
        <w:r w:rsidDel="00E631BB">
          <w:tab/>
          <w:delText>R-6М</w:delText>
        </w:r>
        <w:r w:rsidDel="00E631BB">
          <w:tab/>
          <w:delText>ветераны</w:delText>
        </w:r>
        <w:r w:rsidDel="00E631BB">
          <w:tab/>
          <w:delText>Крск+Спб+Мск</w:delText>
        </w:r>
        <w:r w:rsidDel="00E631BB">
          <w:tab/>
          <w:delText>3</w:delText>
        </w:r>
        <w:r w:rsidDel="00E631BB">
          <w:tab/>
          <w:delText>3</w:delText>
        </w:r>
        <w:r w:rsidDel="00E631BB">
          <w:tab/>
          <w:delText>3</w:delText>
        </w:r>
        <w:r w:rsidDel="00E631BB">
          <w:tab/>
          <w:delText>3</w:delText>
        </w:r>
        <w:r w:rsidDel="00E631BB">
          <w:tab/>
          <w:delText>3</w:delText>
        </w:r>
      </w:del>
    </w:p>
    <w:p w14:paraId="5DE2A713" w14:textId="17DC87EF" w:rsidR="002A46EF" w:rsidDel="00E631BB" w:rsidRDefault="002A46EF" w:rsidP="00BE11FC">
      <w:pPr>
        <w:jc w:val="both"/>
        <w:rPr>
          <w:del w:id="2358" w:author="Лана Лаза" w:date="2020-03-10T11:26:00Z"/>
        </w:rPr>
      </w:pPr>
      <w:del w:id="2359" w:author="Лана Лаза" w:date="2020-03-10T11:26:00Z">
        <w:r w:rsidDel="00E631BB">
          <w:delText>2015</w:delText>
        </w:r>
        <w:r w:rsidDel="00E631BB">
          <w:tab/>
          <w:delText>Босния и Герцеговина</w:delText>
        </w:r>
        <w:r w:rsidDel="00E631BB">
          <w:tab/>
          <w:delText>R-6М</w:delText>
        </w:r>
        <w:r w:rsidDel="00E631BB">
          <w:tab/>
          <w:delText>до 23</w:delText>
        </w:r>
        <w:r w:rsidDel="00E631BB">
          <w:tab/>
          <w:delText>Томск-Одиссей</w:delText>
        </w:r>
        <w:r w:rsidDel="00E631BB">
          <w:tab/>
          <w:delText>3</w:delText>
        </w:r>
        <w:r w:rsidDel="00E631BB">
          <w:tab/>
          <w:delText>2</w:delText>
        </w:r>
        <w:r w:rsidDel="00E631BB">
          <w:tab/>
          <w:delText>1</w:delText>
        </w:r>
        <w:r w:rsidDel="00E631BB">
          <w:tab/>
          <w:delText>3</w:delText>
        </w:r>
        <w:r w:rsidDel="00E631BB">
          <w:tab/>
          <w:delText>2</w:delText>
        </w:r>
      </w:del>
    </w:p>
    <w:p w14:paraId="5B307CFC" w14:textId="751E4343" w:rsidR="002A46EF" w:rsidDel="00E631BB" w:rsidRDefault="002A46EF" w:rsidP="00BE11FC">
      <w:pPr>
        <w:jc w:val="both"/>
        <w:rPr>
          <w:del w:id="2360" w:author="Лана Лаза" w:date="2020-03-10T11:26:00Z"/>
        </w:rPr>
      </w:pPr>
      <w:del w:id="2361" w:author="Лана Лаза" w:date="2020-03-10T11:26:00Z">
        <w:r w:rsidDel="00E631BB">
          <w:delText>2015</w:delText>
        </w:r>
        <w:r w:rsidDel="00E631BB">
          <w:tab/>
          <w:delText>Босния и Герцеговина</w:delText>
        </w:r>
        <w:r w:rsidDel="00E631BB">
          <w:tab/>
          <w:delText>R-6М</w:delText>
        </w:r>
        <w:r w:rsidDel="00E631BB">
          <w:tab/>
          <w:delText>до 23</w:delText>
        </w:r>
        <w:r w:rsidDel="00E631BB">
          <w:tab/>
          <w:delText>ГАГУ</w:delText>
        </w:r>
        <w:r w:rsidDel="00E631BB">
          <w:tab/>
        </w:r>
        <w:r w:rsidDel="00E631BB">
          <w:tab/>
        </w:r>
        <w:r w:rsidDel="00E631BB">
          <w:tab/>
          <w:delText>3</w:delText>
        </w:r>
        <w:r w:rsidDel="00E631BB">
          <w:tab/>
          <w:delText>2</w:delText>
        </w:r>
        <w:r w:rsidDel="00E631BB">
          <w:tab/>
          <w:delText>3</w:delText>
        </w:r>
      </w:del>
    </w:p>
    <w:p w14:paraId="6E37BDC4" w14:textId="5754C854" w:rsidR="002A46EF" w:rsidDel="00E631BB" w:rsidRDefault="002A46EF" w:rsidP="00BE11FC">
      <w:pPr>
        <w:jc w:val="both"/>
        <w:rPr>
          <w:del w:id="2362" w:author="Лана Лаза" w:date="2020-03-10T11:26:00Z"/>
        </w:rPr>
      </w:pPr>
      <w:del w:id="2363" w:author="Лана Лаза" w:date="2020-03-10T11:26:00Z">
        <w:r w:rsidDel="00E631BB">
          <w:delText>2015</w:delText>
        </w:r>
        <w:r w:rsidDel="00E631BB">
          <w:tab/>
          <w:delText>Босния и Герцеговина</w:delText>
        </w:r>
        <w:r w:rsidDel="00E631BB">
          <w:tab/>
          <w:delText>R-6М</w:delText>
        </w:r>
        <w:r w:rsidDel="00E631BB">
          <w:tab/>
          <w:delText>до 19</w:delText>
        </w:r>
        <w:r w:rsidDel="00E631BB">
          <w:tab/>
          <w:delText>Томск-Одиссей</w:delText>
        </w:r>
        <w:r w:rsidDel="00E631BB">
          <w:tab/>
          <w:delText>2</w:delText>
        </w:r>
        <w:r w:rsidDel="00E631BB">
          <w:tab/>
          <w:delText>2</w:delText>
        </w:r>
        <w:r w:rsidDel="00E631BB">
          <w:tab/>
          <w:delText>2</w:delText>
        </w:r>
        <w:r w:rsidDel="00E631BB">
          <w:tab/>
        </w:r>
        <w:r w:rsidDel="00E631BB">
          <w:tab/>
          <w:delText>3</w:delText>
        </w:r>
      </w:del>
    </w:p>
    <w:p w14:paraId="6B77E975" w14:textId="1D75D29C" w:rsidR="002A46EF" w:rsidDel="00E631BB" w:rsidRDefault="002A46EF" w:rsidP="00BE11FC">
      <w:pPr>
        <w:jc w:val="both"/>
        <w:rPr>
          <w:del w:id="2364" w:author="Лана Лаза" w:date="2020-03-10T11:26:00Z"/>
        </w:rPr>
      </w:pPr>
      <w:del w:id="2365" w:author="Лана Лаза" w:date="2020-03-10T11:26:00Z">
        <w:r w:rsidDel="00E631BB">
          <w:delText>2015</w:delText>
        </w:r>
        <w:r w:rsidDel="00E631BB">
          <w:tab/>
          <w:delText>Босния и Герцеговина</w:delText>
        </w:r>
        <w:r w:rsidDel="00E631BB">
          <w:tab/>
          <w:delText>R-6М</w:delText>
        </w:r>
        <w:r w:rsidDel="00E631BB">
          <w:tab/>
          <w:delText>до 19</w:delText>
        </w:r>
        <w:r w:rsidDel="00E631BB">
          <w:tab/>
          <w:delText>Рязань</w:delText>
        </w:r>
        <w:r w:rsidDel="00E631BB">
          <w:tab/>
          <w:delText>3</w:delText>
        </w:r>
        <w:r w:rsidDel="00E631BB">
          <w:tab/>
          <w:delText>1</w:delText>
        </w:r>
        <w:r w:rsidDel="00E631BB">
          <w:tab/>
          <w:delText>3</w:delText>
        </w:r>
        <w:r w:rsidDel="00E631BB">
          <w:tab/>
          <w:delText>2</w:delText>
        </w:r>
        <w:r w:rsidDel="00E631BB">
          <w:tab/>
          <w:delText>2</w:delText>
        </w:r>
      </w:del>
    </w:p>
    <w:p w14:paraId="72442503" w14:textId="1F5B1657" w:rsidR="002A46EF" w:rsidDel="00E631BB" w:rsidRDefault="002A46EF" w:rsidP="00BE11FC">
      <w:pPr>
        <w:jc w:val="both"/>
        <w:rPr>
          <w:del w:id="2366" w:author="Лана Лаза" w:date="2020-03-10T11:26:00Z"/>
        </w:rPr>
      </w:pPr>
      <w:del w:id="2367" w:author="Лана Лаза" w:date="2020-03-10T11:26:00Z">
        <w:r w:rsidDel="00E631BB">
          <w:delText>2016</w:delText>
        </w:r>
        <w:r w:rsidDel="00E631BB">
          <w:tab/>
          <w:delText>Словения</w:delText>
        </w:r>
        <w:r w:rsidDel="00E631BB">
          <w:tab/>
          <w:delText>R-4Ж</w:delText>
        </w:r>
        <w:r w:rsidDel="00E631BB">
          <w:tab/>
          <w:delText>ветераны</w:delText>
        </w:r>
        <w:r w:rsidDel="00E631BB">
          <w:tab/>
          <w:delText>Рязань</w:delText>
        </w:r>
        <w:r w:rsidDel="00E631BB">
          <w:tab/>
          <w:delText>2</w:delText>
        </w:r>
        <w:r w:rsidDel="00E631BB">
          <w:tab/>
          <w:delText>2</w:delText>
        </w:r>
        <w:r w:rsidDel="00E631BB">
          <w:tab/>
          <w:delText>2</w:delText>
        </w:r>
        <w:r w:rsidDel="00E631BB">
          <w:tab/>
          <w:delText>1</w:delText>
        </w:r>
        <w:r w:rsidDel="00E631BB">
          <w:tab/>
          <w:delText>2</w:delText>
        </w:r>
      </w:del>
    </w:p>
    <w:p w14:paraId="3B4CD981" w14:textId="0DBE205B" w:rsidR="002A46EF" w:rsidDel="00E631BB" w:rsidRDefault="002A46EF" w:rsidP="00BE11FC">
      <w:pPr>
        <w:jc w:val="both"/>
        <w:rPr>
          <w:del w:id="2368" w:author="Лана Лаза" w:date="2020-03-10T11:26:00Z"/>
        </w:rPr>
      </w:pPr>
      <w:del w:id="2369" w:author="Лана Лаза" w:date="2020-03-10T11:26:00Z">
        <w:r w:rsidDel="00E631BB">
          <w:delText>2016</w:delText>
        </w:r>
        <w:r w:rsidDel="00E631BB">
          <w:tab/>
          <w:delText>Словения</w:delText>
        </w:r>
        <w:r w:rsidDel="00E631BB">
          <w:tab/>
          <w:delText>R-4М</w:delText>
        </w:r>
        <w:r w:rsidDel="00E631BB">
          <w:tab/>
          <w:delText>до 23</w:delText>
        </w:r>
        <w:r w:rsidDel="00E631BB">
          <w:tab/>
          <w:delText>ГАГУ</w:delText>
        </w:r>
        <w:r w:rsidDel="00E631BB">
          <w:tab/>
          <w:delText>3</w:delText>
        </w:r>
        <w:r w:rsidDel="00E631BB">
          <w:tab/>
          <w:delText>3</w:delText>
        </w:r>
        <w:r w:rsidDel="00E631BB">
          <w:tab/>
        </w:r>
        <w:r w:rsidDel="00E631BB">
          <w:tab/>
          <w:delText>3</w:delText>
        </w:r>
        <w:r w:rsidDel="00E631BB">
          <w:tab/>
          <w:delText>3</w:delText>
        </w:r>
      </w:del>
    </w:p>
    <w:p w14:paraId="0E40F59F" w14:textId="64A2B456" w:rsidR="002A46EF" w:rsidDel="00E631BB" w:rsidRDefault="002A46EF" w:rsidP="00BE11FC">
      <w:pPr>
        <w:jc w:val="both"/>
        <w:rPr>
          <w:del w:id="2370" w:author="Лана Лаза" w:date="2020-03-10T11:26:00Z"/>
        </w:rPr>
      </w:pPr>
      <w:del w:id="2371" w:author="Лана Лаза" w:date="2020-03-10T11:26:00Z">
        <w:r w:rsidDel="00E631BB">
          <w:delText>2016</w:delText>
        </w:r>
        <w:r w:rsidDel="00E631BB">
          <w:tab/>
          <w:delText>Словения</w:delText>
        </w:r>
        <w:r w:rsidDel="00E631BB">
          <w:tab/>
          <w:delText>R-4Ж</w:delText>
        </w:r>
        <w:r w:rsidDel="00E631BB">
          <w:tab/>
          <w:delText>до 23</w:delText>
        </w:r>
        <w:r w:rsidDel="00E631BB">
          <w:tab/>
          <w:delText>Москва</w:delText>
        </w:r>
        <w:r w:rsidDel="00E631BB">
          <w:tab/>
          <w:delText>1</w:delText>
        </w:r>
        <w:r w:rsidDel="00E631BB">
          <w:tab/>
          <w:delText>1</w:delText>
        </w:r>
        <w:r w:rsidDel="00E631BB">
          <w:tab/>
          <w:delText>1</w:delText>
        </w:r>
        <w:r w:rsidDel="00E631BB">
          <w:tab/>
          <w:delText>1</w:delText>
        </w:r>
        <w:r w:rsidDel="00E631BB">
          <w:tab/>
          <w:delText>1</w:delText>
        </w:r>
      </w:del>
    </w:p>
    <w:p w14:paraId="6D1B7A60" w14:textId="36769925" w:rsidR="002A46EF" w:rsidDel="00E631BB" w:rsidRDefault="002A46EF" w:rsidP="00BE11FC">
      <w:pPr>
        <w:jc w:val="both"/>
        <w:rPr>
          <w:del w:id="2372" w:author="Лана Лаза" w:date="2020-03-10T11:26:00Z"/>
        </w:rPr>
      </w:pPr>
      <w:del w:id="2373" w:author="Лана Лаза" w:date="2020-03-10T11:26:00Z">
        <w:r w:rsidDel="00E631BB">
          <w:delText>2016</w:delText>
        </w:r>
        <w:r w:rsidDel="00E631BB">
          <w:tab/>
          <w:delText>Словения</w:delText>
        </w:r>
        <w:r w:rsidDel="00E631BB">
          <w:tab/>
          <w:delText>R-4М</w:delText>
        </w:r>
        <w:r w:rsidDel="00E631BB">
          <w:tab/>
          <w:delText>до 19</w:delText>
        </w:r>
        <w:r w:rsidDel="00E631BB">
          <w:tab/>
          <w:delText>Рязань</w:delText>
        </w:r>
        <w:r w:rsidDel="00E631BB">
          <w:tab/>
        </w:r>
        <w:r w:rsidDel="00E631BB">
          <w:tab/>
          <w:delText>3</w:delText>
        </w:r>
        <w:r w:rsidDel="00E631BB">
          <w:tab/>
        </w:r>
        <w:r w:rsidDel="00E631BB">
          <w:tab/>
        </w:r>
        <w:r w:rsidDel="00E631BB">
          <w:tab/>
        </w:r>
      </w:del>
    </w:p>
    <w:p w14:paraId="523295C2" w14:textId="2F4C6F7C" w:rsidR="002A46EF" w:rsidDel="00E631BB" w:rsidRDefault="002A46EF" w:rsidP="00BE11FC">
      <w:pPr>
        <w:jc w:val="both"/>
        <w:rPr>
          <w:del w:id="2374" w:author="Лана Лаза" w:date="2020-03-10T11:26:00Z"/>
        </w:rPr>
      </w:pPr>
      <w:del w:id="2375" w:author="Лана Лаза" w:date="2020-03-10T11:26:00Z">
        <w:r w:rsidDel="00E631BB">
          <w:delText>2016</w:delText>
        </w:r>
        <w:r w:rsidDel="00E631BB">
          <w:tab/>
          <w:delText>Словения</w:delText>
        </w:r>
        <w:r w:rsidDel="00E631BB">
          <w:tab/>
          <w:delText>R-4М</w:delText>
        </w:r>
        <w:r w:rsidDel="00E631BB">
          <w:tab/>
          <w:delText>до 19</w:delText>
        </w:r>
        <w:r w:rsidDel="00E631BB">
          <w:tab/>
          <w:delText>Томск</w:delText>
        </w:r>
        <w:r w:rsidDel="00E631BB">
          <w:tab/>
          <w:delText>1</w:delText>
        </w:r>
        <w:r w:rsidDel="00E631BB">
          <w:tab/>
          <w:delText>1</w:delText>
        </w:r>
        <w:r w:rsidDel="00E631BB">
          <w:tab/>
        </w:r>
        <w:r w:rsidDel="00E631BB">
          <w:tab/>
          <w:delText>1</w:delText>
        </w:r>
        <w:r w:rsidDel="00E631BB">
          <w:tab/>
          <w:delText>1</w:delText>
        </w:r>
      </w:del>
    </w:p>
    <w:p w14:paraId="79A80811" w14:textId="2B8DD963" w:rsidR="002A46EF" w:rsidDel="00E631BB" w:rsidRDefault="002A46EF" w:rsidP="00BE11FC">
      <w:pPr>
        <w:jc w:val="both"/>
        <w:rPr>
          <w:del w:id="2376" w:author="Лана Лаза" w:date="2020-03-10T11:26:00Z"/>
        </w:rPr>
      </w:pPr>
      <w:del w:id="2377" w:author="Лана Лаза" w:date="2020-03-10T11:26:00Z">
        <w:r w:rsidDel="00E631BB">
          <w:delText>2016</w:delText>
        </w:r>
        <w:r w:rsidDel="00E631BB">
          <w:tab/>
          <w:delText>Словения</w:delText>
        </w:r>
        <w:r w:rsidDel="00E631BB">
          <w:tab/>
          <w:delText>R-4Ж</w:delText>
        </w:r>
        <w:r w:rsidDel="00E631BB">
          <w:tab/>
          <w:delText>до 19</w:delText>
        </w:r>
        <w:r w:rsidDel="00E631BB">
          <w:tab/>
          <w:delText>Санкт-Петербург</w:delText>
        </w:r>
        <w:r w:rsidDel="00E631BB">
          <w:tab/>
          <w:delText>2</w:delText>
        </w:r>
        <w:r w:rsidDel="00E631BB">
          <w:tab/>
        </w:r>
        <w:r w:rsidDel="00E631BB">
          <w:tab/>
          <w:delText>3</w:delText>
        </w:r>
        <w:r w:rsidDel="00E631BB">
          <w:tab/>
        </w:r>
        <w:r w:rsidDel="00E631BB">
          <w:tab/>
        </w:r>
      </w:del>
    </w:p>
    <w:p w14:paraId="3E4A7727" w14:textId="614D3594" w:rsidR="002A46EF" w:rsidDel="00E631BB" w:rsidRDefault="002A46EF" w:rsidP="00BE11FC">
      <w:pPr>
        <w:jc w:val="both"/>
        <w:rPr>
          <w:del w:id="2378" w:author="Лана Лаза" w:date="2020-03-10T11:26:00Z"/>
        </w:rPr>
      </w:pPr>
      <w:del w:id="2379" w:author="Лана Лаза" w:date="2020-03-10T11:26:00Z">
        <w:r w:rsidDel="00E631BB">
          <w:delText>2016</w:delText>
        </w:r>
        <w:r w:rsidDel="00E631BB">
          <w:tab/>
          <w:delText>Словения</w:delText>
        </w:r>
        <w:r w:rsidDel="00E631BB">
          <w:tab/>
          <w:delText>R-4Ж</w:delText>
        </w:r>
        <w:r w:rsidDel="00E631BB">
          <w:tab/>
          <w:delText>до 19</w:delText>
        </w:r>
        <w:r w:rsidDel="00E631BB">
          <w:tab/>
          <w:delText>Енисеюшка</w:delText>
        </w:r>
        <w:r w:rsidDel="00E631BB">
          <w:tab/>
          <w:delText>1</w:delText>
        </w:r>
        <w:r w:rsidDel="00E631BB">
          <w:tab/>
          <w:delText>1</w:delText>
        </w:r>
        <w:r w:rsidDel="00E631BB">
          <w:tab/>
          <w:delText>1</w:delText>
        </w:r>
        <w:r w:rsidDel="00E631BB">
          <w:tab/>
          <w:delText>1</w:delText>
        </w:r>
        <w:r w:rsidDel="00E631BB">
          <w:tab/>
          <w:delText>1</w:delText>
        </w:r>
      </w:del>
    </w:p>
    <w:p w14:paraId="49C9DA20" w14:textId="1BA4289A" w:rsidR="002A46EF" w:rsidDel="00E631BB" w:rsidRDefault="002A46EF" w:rsidP="00BE11FC">
      <w:pPr>
        <w:jc w:val="both"/>
        <w:rPr>
          <w:del w:id="2380" w:author="Лана Лаза" w:date="2020-03-10T11:26:00Z"/>
        </w:rPr>
      </w:pPr>
      <w:del w:id="2381" w:author="Лана Лаза" w:date="2020-03-10T11:26:00Z">
        <w:r w:rsidDel="00E631BB">
          <w:delText>2017</w:delText>
        </w:r>
        <w:r w:rsidDel="00E631BB">
          <w:tab/>
          <w:delText>Грузия</w:delText>
        </w:r>
        <w:r w:rsidDel="00E631BB">
          <w:tab/>
          <w:delText>R-6М</w:delText>
        </w:r>
        <w:r w:rsidDel="00E631BB">
          <w:tab/>
          <w:delText>ветераны</w:delText>
        </w:r>
        <w:r w:rsidDel="00E631BB">
          <w:tab/>
          <w:delText>Красноярск</w:delText>
        </w:r>
        <w:r w:rsidDel="00E631BB">
          <w:tab/>
        </w:r>
        <w:r w:rsidDel="00E631BB">
          <w:tab/>
          <w:delText>3</w:delText>
        </w:r>
        <w:r w:rsidDel="00E631BB">
          <w:tab/>
        </w:r>
        <w:r w:rsidDel="00E631BB">
          <w:tab/>
          <w:delText>3</w:delText>
        </w:r>
        <w:r w:rsidDel="00E631BB">
          <w:tab/>
          <w:delText>3</w:delText>
        </w:r>
      </w:del>
    </w:p>
    <w:p w14:paraId="5FC1D7FD" w14:textId="0725507A" w:rsidR="002A46EF" w:rsidDel="00E631BB" w:rsidRDefault="002A46EF" w:rsidP="00BE11FC">
      <w:pPr>
        <w:jc w:val="both"/>
        <w:rPr>
          <w:del w:id="2382" w:author="Лана Лаза" w:date="2020-03-10T11:26:00Z"/>
        </w:rPr>
      </w:pPr>
      <w:del w:id="2383" w:author="Лана Лаза" w:date="2020-03-10T11:26:00Z">
        <w:r w:rsidDel="00E631BB">
          <w:delText>2017</w:delText>
        </w:r>
        <w:r w:rsidDel="00E631BB">
          <w:tab/>
          <w:delText>Грузия</w:delText>
        </w:r>
        <w:r w:rsidDel="00E631BB">
          <w:tab/>
          <w:delText>R-6М</w:delText>
        </w:r>
        <w:r w:rsidDel="00E631BB">
          <w:tab/>
          <w:delText>ветераны</w:delText>
        </w:r>
        <w:r w:rsidDel="00E631BB">
          <w:tab/>
          <w:delText>Рязань</w:delText>
        </w:r>
        <w:r w:rsidDel="00E631BB">
          <w:tab/>
        </w:r>
        <w:r w:rsidDel="00E631BB">
          <w:tab/>
          <w:delText>3</w:delText>
        </w:r>
        <w:r w:rsidDel="00E631BB">
          <w:tab/>
        </w:r>
        <w:r w:rsidDel="00E631BB">
          <w:tab/>
          <w:delText>3</w:delText>
        </w:r>
        <w:r w:rsidDel="00E631BB">
          <w:tab/>
        </w:r>
      </w:del>
    </w:p>
    <w:p w14:paraId="2A87E100" w14:textId="647B0044" w:rsidR="002A46EF" w:rsidDel="00E631BB" w:rsidRDefault="002A46EF" w:rsidP="00BE11FC">
      <w:pPr>
        <w:jc w:val="both"/>
        <w:rPr>
          <w:del w:id="2384" w:author="Лана Лаза" w:date="2020-03-10T11:26:00Z"/>
        </w:rPr>
      </w:pPr>
      <w:del w:id="2385" w:author="Лана Лаза" w:date="2020-03-10T11:26:00Z">
        <w:r w:rsidDel="00E631BB">
          <w:delText>2017</w:delText>
        </w:r>
        <w:r w:rsidDel="00E631BB">
          <w:tab/>
          <w:delText>Грузия</w:delText>
        </w:r>
        <w:r w:rsidDel="00E631BB">
          <w:tab/>
          <w:delText>R-6Ж</w:delText>
        </w:r>
        <w:r w:rsidDel="00E631BB">
          <w:tab/>
          <w:delText>до 23</w:delText>
        </w:r>
        <w:r w:rsidDel="00E631BB">
          <w:tab/>
          <w:delText>Красноярск</w:delText>
        </w:r>
        <w:r w:rsidDel="00E631BB">
          <w:tab/>
          <w:delText>1</w:delText>
        </w:r>
        <w:r w:rsidDel="00E631BB">
          <w:tab/>
          <w:delText>1</w:delText>
        </w:r>
        <w:r w:rsidDel="00E631BB">
          <w:tab/>
          <w:delText>1</w:delText>
        </w:r>
        <w:r w:rsidDel="00E631BB">
          <w:tab/>
          <w:delText>1</w:delText>
        </w:r>
        <w:r w:rsidDel="00E631BB">
          <w:tab/>
          <w:delText>1</w:delText>
        </w:r>
      </w:del>
    </w:p>
    <w:p w14:paraId="39CF798B" w14:textId="387A341D" w:rsidR="002A46EF" w:rsidDel="00E631BB" w:rsidRDefault="002A46EF" w:rsidP="00BE11FC">
      <w:pPr>
        <w:jc w:val="both"/>
        <w:rPr>
          <w:del w:id="2386" w:author="Лана Лаза" w:date="2020-03-10T11:26:00Z"/>
        </w:rPr>
      </w:pPr>
      <w:del w:id="2387" w:author="Лана Лаза" w:date="2020-03-10T11:26:00Z">
        <w:r w:rsidDel="00E631BB">
          <w:delText>2017</w:delText>
        </w:r>
        <w:r w:rsidDel="00E631BB">
          <w:tab/>
          <w:delText>Грузия</w:delText>
        </w:r>
        <w:r w:rsidDel="00E631BB">
          <w:tab/>
          <w:delText>R-6Ж</w:delText>
        </w:r>
        <w:r w:rsidDel="00E631BB">
          <w:tab/>
          <w:delText>до 23</w:delText>
        </w:r>
        <w:r w:rsidDel="00E631BB">
          <w:tab/>
          <w:delText>Санкт-Петербург</w:delText>
        </w:r>
        <w:r w:rsidDel="00E631BB">
          <w:tab/>
          <w:delText>3</w:delText>
        </w:r>
        <w:r w:rsidDel="00E631BB">
          <w:tab/>
          <w:delText>3</w:delText>
        </w:r>
        <w:r w:rsidDel="00E631BB">
          <w:tab/>
          <w:delText>3</w:delText>
        </w:r>
        <w:r w:rsidDel="00E631BB">
          <w:tab/>
          <w:delText>3</w:delText>
        </w:r>
        <w:r w:rsidDel="00E631BB">
          <w:tab/>
          <w:delText>3</w:delText>
        </w:r>
      </w:del>
    </w:p>
    <w:p w14:paraId="67769A57" w14:textId="253016AD" w:rsidR="002A46EF" w:rsidDel="00E631BB" w:rsidRDefault="002A46EF" w:rsidP="00BE11FC">
      <w:pPr>
        <w:jc w:val="both"/>
        <w:rPr>
          <w:del w:id="2388" w:author="Лана Лаза" w:date="2020-03-10T11:26:00Z"/>
        </w:rPr>
      </w:pPr>
      <w:del w:id="2389" w:author="Лана Лаза" w:date="2020-03-10T11:26:00Z">
        <w:r w:rsidDel="00E631BB">
          <w:delText>2017</w:delText>
        </w:r>
        <w:r w:rsidDel="00E631BB">
          <w:tab/>
          <w:delText>Грузия</w:delText>
        </w:r>
        <w:r w:rsidDel="00E631BB">
          <w:tab/>
          <w:delText>R-6М</w:delText>
        </w:r>
        <w:r w:rsidDel="00E631BB">
          <w:tab/>
          <w:delText>до 23</w:delText>
        </w:r>
        <w:r w:rsidDel="00E631BB">
          <w:tab/>
          <w:delText>Алтай</w:delText>
        </w:r>
        <w:r w:rsidDel="00E631BB">
          <w:tab/>
          <w:delText>1</w:delText>
        </w:r>
        <w:r w:rsidDel="00E631BB">
          <w:tab/>
          <w:delText>1</w:delText>
        </w:r>
        <w:r w:rsidDel="00E631BB">
          <w:tab/>
          <w:delText>1</w:delText>
        </w:r>
        <w:r w:rsidDel="00E631BB">
          <w:tab/>
          <w:delText>1</w:delText>
        </w:r>
        <w:r w:rsidDel="00E631BB">
          <w:tab/>
          <w:delText>1</w:delText>
        </w:r>
      </w:del>
    </w:p>
    <w:p w14:paraId="4C0BFB6F" w14:textId="52001AE4" w:rsidR="002A46EF" w:rsidDel="00E631BB" w:rsidRDefault="002A46EF" w:rsidP="00BE11FC">
      <w:pPr>
        <w:jc w:val="both"/>
        <w:rPr>
          <w:del w:id="2390" w:author="Лана Лаза" w:date="2020-03-10T11:26:00Z"/>
        </w:rPr>
      </w:pPr>
      <w:del w:id="2391" w:author="Лана Лаза" w:date="2020-03-10T11:26:00Z">
        <w:r w:rsidDel="00E631BB">
          <w:delText>2017</w:delText>
        </w:r>
        <w:r w:rsidDel="00E631BB">
          <w:tab/>
          <w:delText>Грузия</w:delText>
        </w:r>
        <w:r w:rsidDel="00E631BB">
          <w:tab/>
          <w:delText>R-6Ж</w:delText>
        </w:r>
        <w:r w:rsidDel="00E631BB">
          <w:tab/>
          <w:delText>до 19</w:delText>
        </w:r>
        <w:r w:rsidDel="00E631BB">
          <w:tab/>
          <w:delText>Красноярск</w:delText>
        </w:r>
        <w:r w:rsidDel="00E631BB">
          <w:tab/>
          <w:delText>3</w:delText>
        </w:r>
        <w:r w:rsidDel="00E631BB">
          <w:tab/>
          <w:delText>3</w:delText>
        </w:r>
        <w:r w:rsidDel="00E631BB">
          <w:tab/>
        </w:r>
        <w:r w:rsidDel="00E631BB">
          <w:tab/>
          <w:delText>3</w:delText>
        </w:r>
        <w:r w:rsidDel="00E631BB">
          <w:tab/>
        </w:r>
      </w:del>
    </w:p>
    <w:p w14:paraId="02B9A686" w14:textId="52837F7F" w:rsidR="002A46EF" w:rsidDel="00E631BB" w:rsidRDefault="002A46EF" w:rsidP="00BE11FC">
      <w:pPr>
        <w:jc w:val="both"/>
        <w:rPr>
          <w:del w:id="2392" w:author="Лана Лаза" w:date="2020-03-10T11:26:00Z"/>
        </w:rPr>
      </w:pPr>
      <w:del w:id="2393" w:author="Лана Лаза" w:date="2020-03-10T11:26:00Z">
        <w:r w:rsidDel="00E631BB">
          <w:delText>2017</w:delText>
        </w:r>
        <w:r w:rsidDel="00E631BB">
          <w:tab/>
          <w:delText>Грузия</w:delText>
        </w:r>
        <w:r w:rsidDel="00E631BB">
          <w:tab/>
          <w:delText>R-6Ж</w:delText>
        </w:r>
        <w:r w:rsidDel="00E631BB">
          <w:tab/>
          <w:delText>до 19</w:delText>
        </w:r>
        <w:r w:rsidDel="00E631BB">
          <w:tab/>
          <w:delText>Оскол</w:delText>
        </w:r>
        <w:r w:rsidDel="00E631BB">
          <w:tab/>
          <w:delText>1</w:delText>
        </w:r>
        <w:r w:rsidDel="00E631BB">
          <w:tab/>
          <w:delText>1</w:delText>
        </w:r>
        <w:r w:rsidDel="00E631BB">
          <w:tab/>
          <w:delText>3</w:delText>
        </w:r>
        <w:r w:rsidDel="00E631BB">
          <w:tab/>
          <w:delText>1</w:delText>
        </w:r>
        <w:r w:rsidDel="00E631BB">
          <w:tab/>
          <w:delText>1</w:delText>
        </w:r>
      </w:del>
    </w:p>
    <w:p w14:paraId="273603F3" w14:textId="52C99E7D" w:rsidR="002A46EF" w:rsidDel="00E631BB" w:rsidRDefault="002A46EF" w:rsidP="00BE11FC">
      <w:pPr>
        <w:jc w:val="both"/>
        <w:rPr>
          <w:del w:id="2394" w:author="Лана Лаза" w:date="2020-03-10T11:26:00Z"/>
        </w:rPr>
      </w:pPr>
      <w:del w:id="2395" w:author="Лана Лаза" w:date="2020-03-10T11:26:00Z">
        <w:r w:rsidDel="00E631BB">
          <w:delText>2017</w:delText>
        </w:r>
        <w:r w:rsidDel="00E631BB">
          <w:tab/>
          <w:delText>Грузия</w:delText>
        </w:r>
        <w:r w:rsidDel="00E631BB">
          <w:tab/>
          <w:delText>R-6М</w:delText>
        </w:r>
        <w:r w:rsidDel="00E631BB">
          <w:tab/>
          <w:delText>до 19</w:delText>
        </w:r>
        <w:r w:rsidDel="00E631BB">
          <w:tab/>
          <w:delText>Красноярск</w:delText>
        </w:r>
        <w:r w:rsidDel="00E631BB">
          <w:tab/>
        </w:r>
        <w:r w:rsidDel="00E631BB">
          <w:tab/>
          <w:delText>3</w:delText>
        </w:r>
        <w:r w:rsidDel="00E631BB">
          <w:tab/>
        </w:r>
        <w:r w:rsidDel="00E631BB">
          <w:tab/>
          <w:delText>1</w:delText>
        </w:r>
        <w:r w:rsidDel="00E631BB">
          <w:tab/>
          <w:delText>3</w:delText>
        </w:r>
      </w:del>
    </w:p>
    <w:p w14:paraId="5E424DA1" w14:textId="62025386" w:rsidR="002A46EF" w:rsidDel="00E631BB" w:rsidRDefault="002A46EF" w:rsidP="00BE11FC">
      <w:pPr>
        <w:jc w:val="both"/>
        <w:rPr>
          <w:del w:id="2396" w:author="Лана Лаза" w:date="2020-03-10T11:26:00Z"/>
        </w:rPr>
      </w:pPr>
      <w:del w:id="2397" w:author="Лана Лаза" w:date="2020-03-10T11:26:00Z">
        <w:r w:rsidDel="00E631BB">
          <w:delText>2017</w:delText>
        </w:r>
        <w:r w:rsidDel="00E631BB">
          <w:tab/>
          <w:delText>Грузия</w:delText>
        </w:r>
        <w:r w:rsidDel="00E631BB">
          <w:tab/>
          <w:delText>R-6М</w:delText>
        </w:r>
        <w:r w:rsidDel="00E631BB">
          <w:tab/>
          <w:delText>до 19</w:delText>
        </w:r>
        <w:r w:rsidDel="00E631BB">
          <w:tab/>
          <w:delText>Москва</w:delText>
        </w:r>
        <w:r w:rsidDel="00E631BB">
          <w:tab/>
          <w:delText>2</w:delText>
        </w:r>
        <w:r w:rsidDel="00E631BB">
          <w:tab/>
          <w:delText>2</w:delText>
        </w:r>
        <w:r w:rsidDel="00E631BB">
          <w:tab/>
          <w:delText>1</w:delText>
        </w:r>
        <w:r w:rsidDel="00E631BB">
          <w:tab/>
        </w:r>
        <w:r w:rsidDel="00E631BB">
          <w:tab/>
          <w:delText>2</w:delText>
        </w:r>
      </w:del>
    </w:p>
    <w:p w14:paraId="30A90DDA" w14:textId="3C35C87F" w:rsidR="002A46EF" w:rsidDel="00E631BB" w:rsidRDefault="002A46EF" w:rsidP="00BE11FC">
      <w:pPr>
        <w:jc w:val="both"/>
        <w:rPr>
          <w:del w:id="2398" w:author="Лана Лаза" w:date="2020-03-10T11:26:00Z"/>
        </w:rPr>
      </w:pPr>
      <w:del w:id="2399" w:author="Лана Лаза" w:date="2020-03-10T11:26:00Z">
        <w:r w:rsidDel="00E631BB">
          <w:delText>Всего медалей    100</w:delText>
        </w:r>
      </w:del>
    </w:p>
    <w:p w14:paraId="60854168" w14:textId="76597225" w:rsidR="002A46EF" w:rsidDel="00E631BB" w:rsidRDefault="002A46EF" w:rsidP="00BE11FC">
      <w:pPr>
        <w:jc w:val="both"/>
        <w:rPr>
          <w:del w:id="2400" w:author="Лана Лаза" w:date="2020-03-10T11:26:00Z"/>
        </w:rPr>
      </w:pPr>
    </w:p>
    <w:p w14:paraId="732B0B1E" w14:textId="350DEAEF" w:rsidR="002A46EF" w:rsidDel="00E631BB" w:rsidRDefault="002A46EF" w:rsidP="00BE11FC">
      <w:pPr>
        <w:jc w:val="both"/>
        <w:rPr>
          <w:del w:id="2401" w:author="Лана Лаза" w:date="2020-03-10T11:26:00Z"/>
        </w:rPr>
      </w:pPr>
      <w:del w:id="2402" w:author="Лана Лаза" w:date="2020-03-10T11:26:00Z">
        <w:r w:rsidDel="00E631BB">
          <w:delText>Из них:</w:delText>
        </w:r>
      </w:del>
    </w:p>
    <w:p w14:paraId="55568405" w14:textId="71FA9D00" w:rsidR="002A46EF" w:rsidDel="00E631BB" w:rsidRDefault="002A46EF" w:rsidP="00BE11FC">
      <w:pPr>
        <w:jc w:val="both"/>
        <w:rPr>
          <w:del w:id="2403" w:author="Лана Лаза" w:date="2020-03-10T11:26:00Z"/>
        </w:rPr>
      </w:pPr>
    </w:p>
    <w:p w14:paraId="7313930C" w14:textId="7DCAD069" w:rsidR="002A46EF" w:rsidDel="00E631BB" w:rsidRDefault="002A46EF" w:rsidP="00BE11FC">
      <w:pPr>
        <w:jc w:val="both"/>
        <w:rPr>
          <w:del w:id="2404" w:author="Лана Лаза" w:date="2020-03-10T11:26:00Z"/>
        </w:rPr>
      </w:pPr>
      <w:del w:id="2405" w:author="Лана Лаза" w:date="2020-03-10T11:26:00Z">
        <w:r w:rsidDel="00E631BB">
          <w:delText>Золото  41         Серебро  24          Бронза  35</w:delText>
        </w:r>
      </w:del>
    </w:p>
    <w:p w14:paraId="50FD2E64" w14:textId="68AA4142" w:rsidR="002A46EF" w:rsidDel="00E631BB" w:rsidRDefault="002A46EF" w:rsidP="00BE11FC">
      <w:pPr>
        <w:jc w:val="both"/>
        <w:rPr>
          <w:del w:id="2406" w:author="Лана Лаза" w:date="2020-03-10T11:26:00Z"/>
        </w:rPr>
      </w:pPr>
    </w:p>
    <w:p w14:paraId="1BE9960F" w14:textId="340C743C" w:rsidR="002A46EF" w:rsidDel="00E631BB" w:rsidRDefault="002A46EF" w:rsidP="00BE11FC">
      <w:pPr>
        <w:jc w:val="both"/>
        <w:rPr>
          <w:del w:id="2407" w:author="Лана Лаза" w:date="2020-03-10T11:26:00Z"/>
        </w:rPr>
      </w:pPr>
      <w:del w:id="2408" w:author="Лана Лаза" w:date="2020-03-10T11:26:00Z">
        <w:r w:rsidDel="00E631BB">
          <w:delText xml:space="preserve"> </w:delText>
        </w:r>
      </w:del>
    </w:p>
    <w:p w14:paraId="6B2E8E38" w14:textId="5CD3DFC3" w:rsidR="002A46EF" w:rsidDel="00E631BB" w:rsidRDefault="002A46EF" w:rsidP="00BE11FC">
      <w:pPr>
        <w:jc w:val="both"/>
        <w:rPr>
          <w:del w:id="2409" w:author="Лана Лаза" w:date="2020-03-10T11:26:00Z"/>
        </w:rPr>
      </w:pPr>
    </w:p>
    <w:p w14:paraId="7412F333" w14:textId="68579787" w:rsidR="002A46EF" w:rsidDel="00E631BB" w:rsidRDefault="002A46EF" w:rsidP="00BE11FC">
      <w:pPr>
        <w:jc w:val="both"/>
        <w:rPr>
          <w:del w:id="2410" w:author="Лана Лаза" w:date="2020-03-10T11:26:00Z"/>
        </w:rPr>
      </w:pPr>
      <w:del w:id="2411" w:author="Лана Лаза" w:date="2020-03-10T11:26:00Z">
        <w:r w:rsidDel="00E631BB">
          <w:delText>Этапы Кубка Европы</w:delText>
        </w:r>
      </w:del>
    </w:p>
    <w:p w14:paraId="1608EB48" w14:textId="1FCA5E82" w:rsidR="002A46EF" w:rsidDel="00E631BB" w:rsidRDefault="002A46EF" w:rsidP="00BE11FC">
      <w:pPr>
        <w:jc w:val="both"/>
        <w:rPr>
          <w:del w:id="2412" w:author="Лана Лаза" w:date="2020-03-10T11:26:00Z"/>
        </w:rPr>
      </w:pPr>
      <w:del w:id="2413" w:author="Лана Лаза" w:date="2020-03-10T11:26:00Z">
        <w:r w:rsidDel="00E631BB">
          <w:delText>(Проводятся с 2003 г.)</w:delText>
        </w:r>
      </w:del>
    </w:p>
    <w:p w14:paraId="6F36F774" w14:textId="319865B6" w:rsidR="002A46EF" w:rsidDel="00E631BB" w:rsidRDefault="002A46EF" w:rsidP="00BE11FC">
      <w:pPr>
        <w:jc w:val="both"/>
        <w:rPr>
          <w:del w:id="2414" w:author="Лана Лаза" w:date="2020-03-10T11:26:00Z"/>
        </w:rPr>
      </w:pPr>
    </w:p>
    <w:p w14:paraId="2AC0163A" w14:textId="3BB3D762" w:rsidR="002A46EF" w:rsidDel="00E631BB" w:rsidRDefault="002A46EF" w:rsidP="00BE11FC">
      <w:pPr>
        <w:jc w:val="both"/>
        <w:rPr>
          <w:del w:id="2415" w:author="Лана Лаза" w:date="2020-03-10T11:26:00Z"/>
        </w:rPr>
      </w:pPr>
      <w:del w:id="2416" w:author="Лана Лаза" w:date="2020-03-10T11:26:00Z">
        <w:r w:rsidDel="00E631BB">
          <w:delText xml:space="preserve">Search: </w:delText>
        </w:r>
      </w:del>
    </w:p>
    <w:p w14:paraId="262176EE" w14:textId="18E4DA6A" w:rsidR="002A46EF" w:rsidDel="00E631BB" w:rsidRDefault="002A46EF" w:rsidP="00BE11FC">
      <w:pPr>
        <w:jc w:val="both"/>
        <w:rPr>
          <w:del w:id="2417" w:author="Лана Лаза" w:date="2020-03-10T11:26:00Z"/>
        </w:rPr>
      </w:pPr>
      <w:del w:id="2418" w:author="Лана Лаза" w:date="2020-03-10T11:26:00Z">
        <w:r w:rsidDel="00E631BB">
          <w:delText>Год</w:delText>
        </w:r>
        <w:r w:rsidDel="00E631BB">
          <w:tab/>
          <w:delText>Страна проведения</w:delText>
        </w:r>
        <w:r w:rsidDel="00E631BB">
          <w:tab/>
          <w:delText>Класс</w:delText>
        </w:r>
        <w:r w:rsidDel="00E631BB">
          <w:tab/>
          <w:delText>Категория</w:delText>
        </w:r>
        <w:r w:rsidDel="00E631BB">
          <w:tab/>
          <w:delText>Команда</w:delText>
        </w:r>
        <w:r w:rsidDel="00E631BB">
          <w:tab/>
          <w:delText>Спринт</w:delText>
        </w:r>
        <w:r w:rsidDel="00E631BB">
          <w:tab/>
          <w:delText>Параллельный спринт</w:delText>
        </w:r>
        <w:r w:rsidDel="00E631BB">
          <w:tab/>
          <w:delText>Слалом</w:delText>
        </w:r>
        <w:r w:rsidDel="00E631BB">
          <w:tab/>
          <w:delText>Длинная гонка</w:delText>
        </w:r>
        <w:r w:rsidDel="00E631BB">
          <w:tab/>
          <w:delText>Многоборье</w:delText>
        </w:r>
      </w:del>
    </w:p>
    <w:p w14:paraId="6CDC435A" w14:textId="0705D580" w:rsidR="002A46EF" w:rsidDel="00E631BB" w:rsidRDefault="002A46EF" w:rsidP="00BE11FC">
      <w:pPr>
        <w:jc w:val="both"/>
        <w:rPr>
          <w:del w:id="2419" w:author="Лана Лаза" w:date="2020-03-10T11:26:00Z"/>
        </w:rPr>
      </w:pPr>
      <w:del w:id="2420" w:author="Лана Лаза" w:date="2020-03-10T11:26:00Z">
        <w:r w:rsidDel="00E631BB">
          <w:delText>2006</w:delText>
        </w:r>
        <w:r w:rsidDel="00E631BB">
          <w:tab/>
          <w:delText>Норвегия</w:delText>
        </w:r>
        <w:r w:rsidDel="00E631BB">
          <w:tab/>
          <w:delText>R-4М</w:delText>
        </w:r>
        <w:r w:rsidDel="00E631BB">
          <w:tab/>
          <w:delText>открытая</w:delText>
        </w:r>
        <w:r w:rsidDel="00E631BB">
          <w:tab/>
          <w:delText>ГАГУ</w:delText>
        </w:r>
        <w:r w:rsidDel="00E631BB">
          <w:tab/>
        </w:r>
        <w:r w:rsidDel="00E631BB">
          <w:tab/>
          <w:delText>1</w:delText>
        </w:r>
        <w:r w:rsidDel="00E631BB">
          <w:tab/>
        </w:r>
        <w:r w:rsidDel="00E631BB">
          <w:tab/>
          <w:delText>1</w:delText>
        </w:r>
        <w:r w:rsidDel="00E631BB">
          <w:tab/>
          <w:delText>1</w:delText>
        </w:r>
      </w:del>
    </w:p>
    <w:p w14:paraId="5910CB0E" w14:textId="16B956E0" w:rsidR="002A46EF" w:rsidDel="00E631BB" w:rsidRDefault="002A46EF" w:rsidP="00BE11FC">
      <w:pPr>
        <w:jc w:val="both"/>
        <w:rPr>
          <w:del w:id="2421" w:author="Лана Лаза" w:date="2020-03-10T11:26:00Z"/>
        </w:rPr>
      </w:pPr>
      <w:del w:id="2422" w:author="Лана Лаза" w:date="2020-03-10T11:26:00Z">
        <w:r w:rsidDel="00E631BB">
          <w:delText>2015</w:delText>
        </w:r>
        <w:r w:rsidDel="00E631BB">
          <w:tab/>
          <w:delText>Турция</w:delText>
        </w:r>
        <w:r w:rsidDel="00E631BB">
          <w:tab/>
          <w:delText>R-4Ж</w:delText>
        </w:r>
        <w:r w:rsidDel="00E631BB">
          <w:tab/>
          <w:delText>открытая</w:delText>
        </w:r>
        <w:r w:rsidDel="00E631BB">
          <w:tab/>
          <w:delText>Рязань Спорттур</w:delText>
        </w:r>
        <w:r w:rsidDel="00E631BB">
          <w:tab/>
          <w:delText>2</w:delText>
        </w:r>
        <w:r w:rsidDel="00E631BB">
          <w:tab/>
          <w:delText>1</w:delText>
        </w:r>
        <w:r w:rsidDel="00E631BB">
          <w:tab/>
          <w:delText>2</w:delText>
        </w:r>
        <w:r w:rsidDel="00E631BB">
          <w:tab/>
          <w:delText>3</w:delText>
        </w:r>
        <w:r w:rsidDel="00E631BB">
          <w:tab/>
          <w:delText>2</w:delText>
        </w:r>
      </w:del>
    </w:p>
    <w:p w14:paraId="744ABF8F" w14:textId="2FFCAC86" w:rsidR="002A46EF" w:rsidDel="00E631BB" w:rsidRDefault="002A46EF" w:rsidP="00BE11FC">
      <w:pPr>
        <w:jc w:val="both"/>
        <w:rPr>
          <w:del w:id="2423" w:author="Лана Лаза" w:date="2020-03-10T11:26:00Z"/>
        </w:rPr>
      </w:pPr>
      <w:del w:id="2424" w:author="Лана Лаза" w:date="2020-03-10T11:26:00Z">
        <w:r w:rsidDel="00E631BB">
          <w:delText>2015</w:delText>
        </w:r>
        <w:r w:rsidDel="00E631BB">
          <w:tab/>
          <w:delText>Турция</w:delText>
        </w:r>
        <w:r w:rsidDel="00E631BB">
          <w:tab/>
          <w:delText>R-4М</w:delText>
        </w:r>
        <w:r w:rsidDel="00E631BB">
          <w:tab/>
          <w:delText>до 19</w:delText>
        </w:r>
        <w:r w:rsidDel="00E631BB">
          <w:tab/>
          <w:delText>Рязань Китеж</w:delText>
        </w:r>
        <w:r w:rsidDel="00E631BB">
          <w:tab/>
          <w:delText>3</w:delText>
        </w:r>
        <w:r w:rsidDel="00E631BB">
          <w:tab/>
          <w:delText>3</w:delText>
        </w:r>
        <w:r w:rsidDel="00E631BB">
          <w:tab/>
          <w:delText>3</w:delText>
        </w:r>
        <w:r w:rsidDel="00E631BB">
          <w:tab/>
        </w:r>
        <w:r w:rsidDel="00E631BB">
          <w:tab/>
          <w:delText>2</w:delText>
        </w:r>
      </w:del>
    </w:p>
    <w:p w14:paraId="72A3CB3B" w14:textId="624F2A14" w:rsidR="002A46EF" w:rsidDel="00E631BB" w:rsidRDefault="002A46EF" w:rsidP="00BE11FC">
      <w:pPr>
        <w:jc w:val="both"/>
        <w:rPr>
          <w:del w:id="2425" w:author="Лана Лаза" w:date="2020-03-10T11:26:00Z"/>
        </w:rPr>
      </w:pPr>
      <w:del w:id="2426" w:author="Лана Лаза" w:date="2020-03-10T11:26:00Z">
        <w:r w:rsidDel="00E631BB">
          <w:delText>2016</w:delText>
        </w:r>
        <w:r w:rsidDel="00E631BB">
          <w:tab/>
          <w:delText>Грузия</w:delText>
        </w:r>
        <w:r w:rsidDel="00E631BB">
          <w:tab/>
          <w:delText>R-6Ж</w:delText>
        </w:r>
        <w:r w:rsidDel="00E631BB">
          <w:tab/>
          <w:delText>открытая</w:delText>
        </w:r>
        <w:r w:rsidDel="00E631BB">
          <w:tab/>
          <w:delText>Азимут- Штурм</w:delText>
        </w:r>
        <w:r w:rsidDel="00E631BB">
          <w:tab/>
          <w:delText>1</w:delText>
        </w:r>
        <w:r w:rsidDel="00E631BB">
          <w:tab/>
          <w:delText>1</w:delText>
        </w:r>
        <w:r w:rsidDel="00E631BB">
          <w:tab/>
          <w:delText>1</w:delText>
        </w:r>
        <w:r w:rsidDel="00E631BB">
          <w:tab/>
          <w:delText>1</w:delText>
        </w:r>
        <w:r w:rsidDel="00E631BB">
          <w:tab/>
          <w:delText>1</w:delText>
        </w:r>
      </w:del>
    </w:p>
    <w:p w14:paraId="10B8810F" w14:textId="43DC1957" w:rsidR="002A46EF" w:rsidDel="00E631BB" w:rsidRDefault="002A46EF" w:rsidP="00BE11FC">
      <w:pPr>
        <w:jc w:val="both"/>
        <w:rPr>
          <w:del w:id="2427" w:author="Лана Лаза" w:date="2020-03-10T11:26:00Z"/>
        </w:rPr>
      </w:pPr>
      <w:del w:id="2428" w:author="Лана Лаза" w:date="2020-03-10T11:26:00Z">
        <w:r w:rsidDel="00E631BB">
          <w:delText>2016</w:delText>
        </w:r>
        <w:r w:rsidDel="00E631BB">
          <w:tab/>
          <w:delText>Грузия</w:delText>
        </w:r>
        <w:r w:rsidDel="00E631BB">
          <w:tab/>
          <w:delText>R-6Ж</w:delText>
        </w:r>
        <w:r w:rsidDel="00E631BB">
          <w:tab/>
          <w:delText>открытая</w:delText>
        </w:r>
        <w:r w:rsidDel="00E631BB">
          <w:tab/>
          <w:delText>Ансельма Рязань</w:delText>
        </w:r>
        <w:r w:rsidDel="00E631BB">
          <w:tab/>
          <w:delText>2</w:delText>
        </w:r>
        <w:r w:rsidDel="00E631BB">
          <w:tab/>
          <w:delText>2</w:delText>
        </w:r>
        <w:r w:rsidDel="00E631BB">
          <w:tab/>
          <w:delText>2</w:delText>
        </w:r>
        <w:r w:rsidDel="00E631BB">
          <w:tab/>
        </w:r>
        <w:r w:rsidDel="00E631BB">
          <w:tab/>
          <w:delText>3</w:delText>
        </w:r>
      </w:del>
    </w:p>
    <w:p w14:paraId="113BE236" w14:textId="39003923" w:rsidR="002A46EF" w:rsidDel="00E631BB" w:rsidRDefault="002A46EF" w:rsidP="00BE11FC">
      <w:pPr>
        <w:jc w:val="both"/>
        <w:rPr>
          <w:del w:id="2429" w:author="Лана Лаза" w:date="2020-03-10T11:26:00Z"/>
        </w:rPr>
      </w:pPr>
      <w:del w:id="2430" w:author="Лана Лаза" w:date="2020-03-10T11:26:00Z">
        <w:r w:rsidDel="00E631BB">
          <w:delText>Всего медалей    21</w:delText>
        </w:r>
      </w:del>
    </w:p>
    <w:p w14:paraId="4161E937" w14:textId="589CCF5A" w:rsidR="002A46EF" w:rsidDel="00E631BB" w:rsidRDefault="002A46EF" w:rsidP="00BE11FC">
      <w:pPr>
        <w:jc w:val="both"/>
        <w:rPr>
          <w:del w:id="2431" w:author="Лана Лаза" w:date="2020-03-10T11:26:00Z"/>
        </w:rPr>
      </w:pPr>
    </w:p>
    <w:p w14:paraId="643CB447" w14:textId="263FB4BE" w:rsidR="002A46EF" w:rsidDel="00E631BB" w:rsidRDefault="002A46EF" w:rsidP="00BE11FC">
      <w:pPr>
        <w:jc w:val="both"/>
        <w:rPr>
          <w:del w:id="2432" w:author="Лана Лаза" w:date="2020-03-10T11:26:00Z"/>
        </w:rPr>
      </w:pPr>
      <w:del w:id="2433" w:author="Лана Лаза" w:date="2020-03-10T11:26:00Z">
        <w:r w:rsidDel="00E631BB">
          <w:delText>Из них:</w:delText>
        </w:r>
      </w:del>
    </w:p>
    <w:p w14:paraId="07DCE4B5" w14:textId="7505B43D" w:rsidR="002A46EF" w:rsidDel="00E631BB" w:rsidRDefault="002A46EF" w:rsidP="00BE11FC">
      <w:pPr>
        <w:jc w:val="both"/>
        <w:rPr>
          <w:del w:id="2434" w:author="Лана Лаза" w:date="2020-03-10T11:26:00Z"/>
        </w:rPr>
      </w:pPr>
    </w:p>
    <w:p w14:paraId="403EB039" w14:textId="7EFD5BF7" w:rsidR="002A46EF" w:rsidDel="00E631BB" w:rsidRDefault="002A46EF" w:rsidP="00BE11FC">
      <w:pPr>
        <w:jc w:val="both"/>
        <w:rPr>
          <w:del w:id="2435" w:author="Лана Лаза" w:date="2020-03-10T11:26:00Z"/>
        </w:rPr>
      </w:pPr>
      <w:del w:id="2436" w:author="Лана Лаза" w:date="2020-03-10T11:26:00Z">
        <w:r w:rsidDel="00E631BB">
          <w:delText>Золото  9         Серебро  7          Бронза  5</w:delText>
        </w:r>
      </w:del>
    </w:p>
    <w:p w14:paraId="3FFB4496" w14:textId="58BE1FF8" w:rsidR="002A46EF" w:rsidDel="00E631BB" w:rsidRDefault="002A46EF" w:rsidP="00BE11FC">
      <w:pPr>
        <w:jc w:val="both"/>
        <w:rPr>
          <w:del w:id="2437" w:author="Лана Лаза" w:date="2020-03-10T11:26:00Z"/>
        </w:rPr>
      </w:pPr>
    </w:p>
    <w:p w14:paraId="25830C14" w14:textId="163BB660" w:rsidR="002A46EF" w:rsidDel="00E631BB" w:rsidRDefault="002A46EF" w:rsidP="00BE11FC">
      <w:pPr>
        <w:jc w:val="both"/>
        <w:rPr>
          <w:del w:id="2438" w:author="Лана Лаза" w:date="2020-03-10T11:26:00Z"/>
        </w:rPr>
      </w:pPr>
      <w:del w:id="2439" w:author="Лана Лаза" w:date="2020-03-10T11:26:00Z">
        <w:r w:rsidDel="00E631BB">
          <w:delText xml:space="preserve"> </w:delText>
        </w:r>
      </w:del>
    </w:p>
    <w:p w14:paraId="2F733016" w14:textId="0BD03F72" w:rsidR="002A46EF" w:rsidDel="00E631BB" w:rsidRDefault="002A46EF" w:rsidP="00BE11FC">
      <w:pPr>
        <w:jc w:val="both"/>
        <w:rPr>
          <w:del w:id="2440" w:author="Лана Лаза" w:date="2020-03-10T11:26:00Z"/>
        </w:rPr>
      </w:pPr>
    </w:p>
    <w:p w14:paraId="71088725" w14:textId="64CF515B" w:rsidR="002A46EF" w:rsidDel="00E631BB" w:rsidRDefault="002A46EF" w:rsidP="00BE11FC">
      <w:pPr>
        <w:jc w:val="both"/>
        <w:rPr>
          <w:del w:id="2441" w:author="Лана Лаза" w:date="2020-03-10T11:26:00Z"/>
        </w:rPr>
      </w:pPr>
      <w:del w:id="2442" w:author="Лана Лаза" w:date="2020-03-10T11:26:00Z">
        <w:r w:rsidDel="00E631BB">
          <w:delText>На 14 июня  2017 г.  На международных соревнованиях завоевано: 291  медаль.</w:delText>
        </w:r>
      </w:del>
    </w:p>
    <w:p w14:paraId="6F357765" w14:textId="079BC4CA" w:rsidR="002A46EF" w:rsidDel="00E631BB" w:rsidRDefault="002A46EF" w:rsidP="00BE11FC">
      <w:pPr>
        <w:jc w:val="both"/>
        <w:rPr>
          <w:del w:id="2443" w:author="Лана Лаза" w:date="2020-03-10T11:26:00Z"/>
        </w:rPr>
      </w:pPr>
      <w:del w:id="2444" w:author="Лана Лаза" w:date="2020-03-10T11:26:00Z">
        <w:r w:rsidDel="00E631BB">
          <w:delText>Из них:</w:delText>
        </w:r>
      </w:del>
    </w:p>
    <w:p w14:paraId="71325FB0" w14:textId="7DD9327A" w:rsidR="002A46EF" w:rsidDel="00E631BB" w:rsidRDefault="002A46EF" w:rsidP="00BE11FC">
      <w:pPr>
        <w:jc w:val="both"/>
        <w:rPr>
          <w:del w:id="2445" w:author="Лана Лаза" w:date="2020-03-10T11:26:00Z"/>
        </w:rPr>
      </w:pPr>
    </w:p>
    <w:p w14:paraId="348DE8D6" w14:textId="0FF573AC" w:rsidR="00596043" w:rsidRDefault="002A46EF" w:rsidP="00BE11FC">
      <w:pPr>
        <w:jc w:val="both"/>
      </w:pPr>
      <w:del w:id="2446" w:author="Лана Лаза" w:date="2020-03-10T11:26:00Z">
        <w:r w:rsidDel="00E631BB">
          <w:delText>Золото  108         Серебро  89          Бронза  94</w:delText>
        </w:r>
      </w:del>
    </w:p>
    <w:sectPr w:rsidR="00596043" w:rsidSect="005352E1">
      <w:pgSz w:w="11906" w:h="16838"/>
      <w:pgMar w:top="720" w:right="397" w:bottom="720" w:left="720" w:header="709" w:footer="709" w:gutter="0"/>
      <w:cols w:space="708"/>
      <w:docGrid w:linePitch="360"/>
      <w:sectPrChange w:id="2447" w:author="Лана Лаза" w:date="2020-03-10T11:28:00Z">
        <w:sectPr w:rsidR="00596043" w:rsidSect="005352E1">
          <w:pgMar w:top="1134" w:right="850" w:bottom="1134" w:left="1701" w:header="708" w:footer="708" w:gutter="0"/>
        </w:sectPr>
      </w:sectPrChange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Лана Лаза">
    <w15:presenceInfo w15:providerId="Windows Live" w15:userId="468dff38ae80f63d"/>
  </w15:person>
  <w15:person w15:author=" ">
    <w15:presenceInfo w15:providerId="Windows Live" w15:userId="a8ccf9957969c3a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3881"/>
    <w:rsid w:val="00030A3E"/>
    <w:rsid w:val="00060415"/>
    <w:rsid w:val="00063C88"/>
    <w:rsid w:val="000A6DE4"/>
    <w:rsid w:val="000E1E66"/>
    <w:rsid w:val="0013455F"/>
    <w:rsid w:val="00157B0E"/>
    <w:rsid w:val="001E1ED5"/>
    <w:rsid w:val="001F1726"/>
    <w:rsid w:val="00214713"/>
    <w:rsid w:val="002209BA"/>
    <w:rsid w:val="00235D65"/>
    <w:rsid w:val="00257173"/>
    <w:rsid w:val="00266DB4"/>
    <w:rsid w:val="00270A74"/>
    <w:rsid w:val="002751E6"/>
    <w:rsid w:val="002776D5"/>
    <w:rsid w:val="002A242B"/>
    <w:rsid w:val="002A46EF"/>
    <w:rsid w:val="002A57FC"/>
    <w:rsid w:val="002A6E24"/>
    <w:rsid w:val="002F0D7F"/>
    <w:rsid w:val="002F3561"/>
    <w:rsid w:val="002F36BD"/>
    <w:rsid w:val="0036476B"/>
    <w:rsid w:val="00380CE1"/>
    <w:rsid w:val="00390370"/>
    <w:rsid w:val="003A3E11"/>
    <w:rsid w:val="003C0B1D"/>
    <w:rsid w:val="00401460"/>
    <w:rsid w:val="004714A6"/>
    <w:rsid w:val="00475A88"/>
    <w:rsid w:val="00493881"/>
    <w:rsid w:val="0049693C"/>
    <w:rsid w:val="004C235E"/>
    <w:rsid w:val="00503BAC"/>
    <w:rsid w:val="00513AAE"/>
    <w:rsid w:val="005352E1"/>
    <w:rsid w:val="00555554"/>
    <w:rsid w:val="005725F9"/>
    <w:rsid w:val="005873E7"/>
    <w:rsid w:val="00596043"/>
    <w:rsid w:val="005A61F3"/>
    <w:rsid w:val="0067053F"/>
    <w:rsid w:val="006721A2"/>
    <w:rsid w:val="006A7B5A"/>
    <w:rsid w:val="00707C05"/>
    <w:rsid w:val="00730E7C"/>
    <w:rsid w:val="00733BAA"/>
    <w:rsid w:val="007707BD"/>
    <w:rsid w:val="007C510E"/>
    <w:rsid w:val="008265E7"/>
    <w:rsid w:val="0083417F"/>
    <w:rsid w:val="008468A8"/>
    <w:rsid w:val="00863BD3"/>
    <w:rsid w:val="008726EF"/>
    <w:rsid w:val="00882C8D"/>
    <w:rsid w:val="00894FDB"/>
    <w:rsid w:val="008F4A25"/>
    <w:rsid w:val="00905334"/>
    <w:rsid w:val="00921D58"/>
    <w:rsid w:val="009904CE"/>
    <w:rsid w:val="009B25DA"/>
    <w:rsid w:val="009C5F7A"/>
    <w:rsid w:val="009C6F0D"/>
    <w:rsid w:val="00A06F85"/>
    <w:rsid w:val="00A41357"/>
    <w:rsid w:val="00A4419B"/>
    <w:rsid w:val="00A8574A"/>
    <w:rsid w:val="00AB5FD9"/>
    <w:rsid w:val="00AB7313"/>
    <w:rsid w:val="00AD52BD"/>
    <w:rsid w:val="00AE77B2"/>
    <w:rsid w:val="00B10DB3"/>
    <w:rsid w:val="00B873A0"/>
    <w:rsid w:val="00BA5783"/>
    <w:rsid w:val="00BE11FC"/>
    <w:rsid w:val="00C25F1A"/>
    <w:rsid w:val="00CA0FCB"/>
    <w:rsid w:val="00CC3747"/>
    <w:rsid w:val="00CF041F"/>
    <w:rsid w:val="00CF3AE5"/>
    <w:rsid w:val="00D03E45"/>
    <w:rsid w:val="00D47CCF"/>
    <w:rsid w:val="00D67AE4"/>
    <w:rsid w:val="00D95769"/>
    <w:rsid w:val="00DC2B1E"/>
    <w:rsid w:val="00DE1DA3"/>
    <w:rsid w:val="00DF0332"/>
    <w:rsid w:val="00E00911"/>
    <w:rsid w:val="00E13426"/>
    <w:rsid w:val="00E41C60"/>
    <w:rsid w:val="00E631BB"/>
    <w:rsid w:val="00E7689D"/>
    <w:rsid w:val="00E90879"/>
    <w:rsid w:val="00EB6DD7"/>
    <w:rsid w:val="00EE57F6"/>
    <w:rsid w:val="00F228DB"/>
    <w:rsid w:val="00F31D6A"/>
    <w:rsid w:val="00F41DFC"/>
    <w:rsid w:val="00F644FA"/>
    <w:rsid w:val="00FB18B0"/>
    <w:rsid w:val="00FD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3C7B3"/>
  <w15:docId w15:val="{0F10056F-110F-4518-8F57-3F10402C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5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4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6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6F85"/>
    <w:rPr>
      <w:rFonts w:ascii="Segoe UI" w:hAnsi="Segoe UI" w:cs="Segoe UI"/>
      <w:sz w:val="18"/>
      <w:szCs w:val="18"/>
    </w:rPr>
  </w:style>
  <w:style w:type="paragraph" w:styleId="a6">
    <w:name w:val="Revision"/>
    <w:hidden/>
    <w:uiPriority w:val="99"/>
    <w:semiHidden/>
    <w:rsid w:val="002571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5C483-1B97-44C9-ABEB-0436EF99F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3</Pages>
  <Words>1654</Words>
  <Characters>9429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Лана Лаза</cp:lastModifiedBy>
  <cp:revision>96</cp:revision>
  <cp:lastPrinted>2018-11-27T09:37:00Z</cp:lastPrinted>
  <dcterms:created xsi:type="dcterms:W3CDTF">2018-11-19T15:32:00Z</dcterms:created>
  <dcterms:modified xsi:type="dcterms:W3CDTF">2020-03-11T11:45:00Z</dcterms:modified>
</cp:coreProperties>
</file>