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169" w:tblpY="586"/>
        <w:tblW w:w="10456" w:type="dxa"/>
        <w:tblLayout w:type="fixed"/>
        <w:tblLook w:val="04A0" w:firstRow="1" w:lastRow="0" w:firstColumn="1" w:lastColumn="0" w:noHBand="0" w:noVBand="1"/>
      </w:tblPr>
      <w:tblGrid>
        <w:gridCol w:w="711"/>
        <w:gridCol w:w="2232"/>
        <w:gridCol w:w="2552"/>
        <w:gridCol w:w="740"/>
        <w:gridCol w:w="677"/>
        <w:gridCol w:w="709"/>
        <w:gridCol w:w="567"/>
        <w:gridCol w:w="2268"/>
        <w:tblGridChange w:id="0">
          <w:tblGrid>
            <w:gridCol w:w="711"/>
            <w:gridCol w:w="2232"/>
            <w:gridCol w:w="2552"/>
            <w:gridCol w:w="740"/>
            <w:gridCol w:w="507"/>
            <w:gridCol w:w="170"/>
            <w:gridCol w:w="463"/>
            <w:gridCol w:w="104"/>
            <w:gridCol w:w="142"/>
            <w:gridCol w:w="463"/>
            <w:gridCol w:w="104"/>
            <w:gridCol w:w="1701"/>
            <w:gridCol w:w="567"/>
            <w:gridCol w:w="142"/>
          </w:tblGrid>
        </w:tblGridChange>
      </w:tblGrid>
      <w:tr w:rsidR="009C6F0D" w:rsidRPr="00C25F1A" w14:paraId="12F425E1" w14:textId="77777777" w:rsidTr="00E270E9">
        <w:trPr>
          <w:trHeight w:val="547"/>
        </w:trPr>
        <w:tc>
          <w:tcPr>
            <w:tcW w:w="10456" w:type="dxa"/>
            <w:gridSpan w:val="8"/>
            <w:shd w:val="clear" w:color="auto" w:fill="FFFF00"/>
            <w:vAlign w:val="center"/>
          </w:tcPr>
          <w:p w14:paraId="7368B4FC" w14:textId="38A1686D" w:rsidR="009C6F0D" w:rsidRPr="009C6F0D" w:rsidRDefault="009C6F0D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МЕДАЛЬНЫЙ ЗАЧЕТ СБОРНОЙ КОМАНДЫ РОССИИ</w:t>
            </w:r>
          </w:p>
        </w:tc>
      </w:tr>
      <w:tr w:rsidR="002751E6" w:rsidRPr="00C25F1A" w14:paraId="05FB852E" w14:textId="77777777" w:rsidTr="00E270E9">
        <w:tblPrEx>
          <w:tblW w:w="10456" w:type="dxa"/>
          <w:tblLayout w:type="fixed"/>
          <w:tblPrExChange w:id="1" w:author="Лана Лаза" w:date="2020-03-10T13:53:00Z">
            <w:tblPrEx>
              <w:tblW w:w="10456" w:type="dxa"/>
              <w:tblLayout w:type="fixed"/>
            </w:tblPrEx>
          </w:tblPrExChange>
        </w:tblPrEx>
        <w:trPr>
          <w:trPrChange w:id="2" w:author="Лана Лаза" w:date="2020-03-10T13:53:00Z">
            <w:trPr>
              <w:gridAfter w:val="0"/>
            </w:trPr>
          </w:trPrChange>
        </w:trPr>
        <w:tc>
          <w:tcPr>
            <w:tcW w:w="711" w:type="dxa"/>
            <w:vMerge w:val="restart"/>
            <w:shd w:val="clear" w:color="auto" w:fill="00B0F0"/>
            <w:vAlign w:val="center"/>
            <w:tcPrChange w:id="3" w:author="Лана Лаза" w:date="2020-03-10T13:53:00Z">
              <w:tcPr>
                <w:tcW w:w="711" w:type="dxa"/>
                <w:vMerge w:val="restart"/>
                <w:vAlign w:val="center"/>
              </w:tcPr>
            </w:tcPrChange>
          </w:tcPr>
          <w:p w14:paraId="20D91B9A" w14:textId="77777777" w:rsidR="002751E6" w:rsidRPr="00E00911" w:rsidRDefault="002751E6" w:rsidP="00E270E9">
            <w:pPr>
              <w:jc w:val="center"/>
              <w:rPr>
                <w:b/>
                <w:bCs/>
                <w:rPrChange w:id="4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5" w:author="Лана Лаза" w:date="2020-03-10T14:04:00Z">
                  <w:rPr/>
                </w:rPrChange>
              </w:rPr>
              <w:t>Год</w:t>
            </w:r>
          </w:p>
        </w:tc>
        <w:tc>
          <w:tcPr>
            <w:tcW w:w="2232" w:type="dxa"/>
            <w:vMerge w:val="restart"/>
            <w:shd w:val="clear" w:color="auto" w:fill="00B0F0"/>
            <w:vAlign w:val="center"/>
            <w:tcPrChange w:id="6" w:author="Лана Лаза" w:date="2020-03-10T13:53:00Z">
              <w:tcPr>
                <w:tcW w:w="2232" w:type="dxa"/>
                <w:vMerge w:val="restart"/>
                <w:vAlign w:val="center"/>
              </w:tcPr>
            </w:tcPrChange>
          </w:tcPr>
          <w:p w14:paraId="44049D9D" w14:textId="77777777" w:rsidR="002751E6" w:rsidRPr="00E00911" w:rsidRDefault="002751E6" w:rsidP="00E270E9">
            <w:pPr>
              <w:jc w:val="center"/>
              <w:rPr>
                <w:b/>
                <w:bCs/>
                <w:rPrChange w:id="7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8" w:author="Лана Лаза" w:date="2020-03-10T14:04:00Z">
                  <w:rPr/>
                </w:rPrChange>
              </w:rPr>
              <w:t>Место проведения</w:t>
            </w:r>
          </w:p>
        </w:tc>
        <w:tc>
          <w:tcPr>
            <w:tcW w:w="2552" w:type="dxa"/>
            <w:vMerge w:val="restart"/>
            <w:shd w:val="clear" w:color="auto" w:fill="00B0F0"/>
            <w:vAlign w:val="center"/>
            <w:tcPrChange w:id="9" w:author="Лана Лаза" w:date="2020-03-10T13:53:00Z">
              <w:tcPr>
                <w:tcW w:w="2552" w:type="dxa"/>
                <w:vMerge w:val="restart"/>
                <w:vAlign w:val="center"/>
              </w:tcPr>
            </w:tcPrChange>
          </w:tcPr>
          <w:p w14:paraId="001F727F" w14:textId="77777777" w:rsidR="002751E6" w:rsidRPr="00E00911" w:rsidRDefault="002751E6" w:rsidP="00E270E9">
            <w:pPr>
              <w:jc w:val="center"/>
              <w:rPr>
                <w:b/>
                <w:bCs/>
                <w:rPrChange w:id="10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11" w:author="Лана Лаза" w:date="2020-03-10T14:04:00Z">
                  <w:rPr/>
                </w:rPrChange>
              </w:rPr>
              <w:t>Статус соревнований</w:t>
            </w:r>
          </w:p>
        </w:tc>
        <w:tc>
          <w:tcPr>
            <w:tcW w:w="740" w:type="dxa"/>
            <w:vMerge w:val="restart"/>
            <w:shd w:val="clear" w:color="auto" w:fill="00B0F0"/>
            <w:vAlign w:val="center"/>
            <w:tcPrChange w:id="12" w:author="Лана Лаза" w:date="2020-03-10T13:53:00Z">
              <w:tcPr>
                <w:tcW w:w="740" w:type="dxa"/>
                <w:vMerge w:val="restart"/>
                <w:vAlign w:val="center"/>
              </w:tcPr>
            </w:tcPrChange>
          </w:tcPr>
          <w:p w14:paraId="5178192C" w14:textId="77777777" w:rsidR="002751E6" w:rsidRPr="00E00911" w:rsidRDefault="002751E6" w:rsidP="00E270E9">
            <w:pPr>
              <w:ind w:right="-81"/>
              <w:rPr>
                <w:b/>
                <w:bCs/>
                <w:rPrChange w:id="13" w:author="Лана Лаза" w:date="2020-03-10T14:04:00Z">
                  <w:rPr/>
                </w:rPrChange>
              </w:rPr>
              <w:pPrChange w:id="14" w:author="Лана Лаза" w:date="2020-03-10T14:04:00Z">
                <w:pPr>
                  <w:framePr w:hSpace="180" w:wrap="around" w:vAnchor="page" w:hAnchor="margin" w:x="-169" w:y="586"/>
                </w:pPr>
              </w:pPrChange>
            </w:pPr>
            <w:r w:rsidRPr="00E00911">
              <w:rPr>
                <w:b/>
                <w:bCs/>
                <w:rPrChange w:id="15" w:author="Лана Лаза" w:date="2020-03-10T14:04:00Z">
                  <w:rPr/>
                </w:rPrChange>
              </w:rPr>
              <w:t>Класс</w:t>
            </w:r>
          </w:p>
        </w:tc>
        <w:tc>
          <w:tcPr>
            <w:tcW w:w="1953" w:type="dxa"/>
            <w:gridSpan w:val="3"/>
            <w:shd w:val="clear" w:color="auto" w:fill="00B0F0"/>
            <w:vAlign w:val="center"/>
            <w:tcPrChange w:id="16" w:author="Лана Лаза" w:date="2020-03-10T13:53:00Z">
              <w:tcPr>
                <w:tcW w:w="1953" w:type="dxa"/>
                <w:gridSpan w:val="7"/>
                <w:vAlign w:val="center"/>
              </w:tcPr>
            </w:tcPrChange>
          </w:tcPr>
          <w:p w14:paraId="076A9F2E" w14:textId="77777777" w:rsidR="002751E6" w:rsidRPr="00E00911" w:rsidRDefault="002751E6" w:rsidP="00E270E9">
            <w:pPr>
              <w:jc w:val="center"/>
              <w:rPr>
                <w:b/>
                <w:bCs/>
                <w:rPrChange w:id="17" w:author="Лана Лаза" w:date="2020-03-10T14:04:00Z">
                  <w:rPr/>
                </w:rPrChange>
              </w:rPr>
            </w:pPr>
            <w:r w:rsidRPr="00E00911">
              <w:rPr>
                <w:b/>
                <w:bCs/>
                <w:rPrChange w:id="18" w:author="Лана Лаза" w:date="2020-03-10T14:04:00Z">
                  <w:rPr/>
                </w:rPrChange>
              </w:rPr>
              <w:t>Медали (кол-во)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  <w:tcPrChange w:id="19" w:author="Лана Лаза" w:date="2020-03-10T13:53:00Z">
              <w:tcPr>
                <w:tcW w:w="2268" w:type="dxa"/>
                <w:gridSpan w:val="2"/>
                <w:vMerge w:val="restart"/>
                <w:vAlign w:val="center"/>
              </w:tcPr>
            </w:tcPrChange>
          </w:tcPr>
          <w:p w14:paraId="206962AF" w14:textId="77777777" w:rsidR="002751E6" w:rsidRPr="00E00911" w:rsidRDefault="002751E6" w:rsidP="00E270E9">
            <w:pPr>
              <w:jc w:val="center"/>
              <w:rPr>
                <w:b/>
                <w:bCs/>
                <w:rPrChange w:id="20" w:author="Лана Лаза" w:date="2020-03-10T14:05:00Z">
                  <w:rPr/>
                </w:rPrChange>
              </w:rPr>
              <w:pPrChange w:id="21" w:author="Лана Лаза" w:date="2020-03-10T11:31:00Z">
                <w:pPr>
                  <w:framePr w:hSpace="180" w:wrap="around" w:vAnchor="page" w:hAnchor="margin" w:x="-169" w:y="586"/>
                </w:pPr>
              </w:pPrChange>
            </w:pPr>
            <w:r w:rsidRPr="00E00911">
              <w:rPr>
                <w:b/>
                <w:bCs/>
                <w:rPrChange w:id="22" w:author="Лана Лаза" w:date="2020-03-10T14:05:00Z">
                  <w:rPr/>
                </w:rPrChange>
              </w:rPr>
              <w:t>Команда</w:t>
            </w:r>
          </w:p>
        </w:tc>
      </w:tr>
      <w:tr w:rsidR="002751E6" w:rsidRPr="00C25F1A" w14:paraId="365D490C" w14:textId="77777777" w:rsidTr="00E270E9">
        <w:tblPrEx>
          <w:tblW w:w="10456" w:type="dxa"/>
          <w:tblLayout w:type="fixed"/>
          <w:tblPrExChange w:id="23" w:author="Лана Лаза" w:date="2020-03-10T13:57:00Z">
            <w:tblPrEx>
              <w:tblW w:w="10456" w:type="dxa"/>
              <w:tblLayout w:type="fixed"/>
            </w:tblPrEx>
          </w:tblPrExChange>
        </w:tblPrEx>
        <w:trPr>
          <w:trPrChange w:id="24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2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D30F2A1" w14:textId="77777777" w:rsidR="002751E6" w:rsidRPr="00C25F1A" w:rsidRDefault="002751E6" w:rsidP="00E270E9"/>
        </w:tc>
        <w:tc>
          <w:tcPr>
            <w:tcW w:w="2232" w:type="dxa"/>
            <w:vMerge/>
            <w:vAlign w:val="center"/>
            <w:tcPrChange w:id="2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9D8D7D0" w14:textId="77777777" w:rsidR="002751E6" w:rsidRPr="00C25F1A" w:rsidRDefault="002751E6" w:rsidP="00E270E9"/>
        </w:tc>
        <w:tc>
          <w:tcPr>
            <w:tcW w:w="2552" w:type="dxa"/>
            <w:vMerge/>
            <w:vAlign w:val="center"/>
            <w:tcPrChange w:id="2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0EDC31CA" w14:textId="77777777" w:rsidR="002751E6" w:rsidRPr="00C25F1A" w:rsidRDefault="002751E6" w:rsidP="00E270E9"/>
        </w:tc>
        <w:tc>
          <w:tcPr>
            <w:tcW w:w="740" w:type="dxa"/>
            <w:vMerge/>
            <w:vAlign w:val="center"/>
            <w:tcPrChange w:id="28" w:author="Лана Лаза" w:date="2020-03-10T13:57:00Z">
              <w:tcPr>
                <w:tcW w:w="740" w:type="dxa"/>
                <w:vMerge/>
                <w:vAlign w:val="center"/>
              </w:tcPr>
            </w:tcPrChange>
          </w:tcPr>
          <w:p w14:paraId="306EC32A" w14:textId="77777777" w:rsidR="002751E6" w:rsidRPr="00C25F1A" w:rsidRDefault="002751E6" w:rsidP="00E270E9"/>
        </w:tc>
        <w:tc>
          <w:tcPr>
            <w:tcW w:w="677" w:type="dxa"/>
            <w:shd w:val="clear" w:color="auto" w:fill="DFDD75"/>
            <w:vAlign w:val="center"/>
            <w:tcPrChange w:id="29" w:author="Лана Лаза" w:date="2020-03-10T13:57:00Z">
              <w:tcPr>
                <w:tcW w:w="677" w:type="dxa"/>
                <w:gridSpan w:val="2"/>
                <w:vAlign w:val="center"/>
              </w:tcPr>
            </w:tcPrChange>
          </w:tcPr>
          <w:p w14:paraId="2441DF40" w14:textId="77777777" w:rsidR="002751E6" w:rsidRPr="00C25F1A" w:rsidRDefault="002751E6" w:rsidP="00E270E9">
            <w:pPr>
              <w:jc w:val="center"/>
              <w:pPrChange w:id="30" w:author="Лана Лаза" w:date="2020-03-10T13:58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золото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816D33A" w14:textId="5F45E967" w:rsidR="00863BD3" w:rsidRDefault="00863BD3" w:rsidP="00E270E9">
            <w:pPr>
              <w:ind w:right="-103" w:hanging="110"/>
              <w:jc w:val="center"/>
              <w:rPr>
                <w:ins w:id="32" w:author="Лана Лаза" w:date="2020-03-10T13:58:00Z"/>
              </w:rPr>
              <w:pPrChange w:id="33" w:author="Лана Лаза" w:date="2020-03-10T13:58:00Z">
                <w:pPr>
                  <w:framePr w:hSpace="180" w:wrap="around" w:vAnchor="page" w:hAnchor="margin" w:x="-169" w:y="586"/>
                  <w:ind w:right="-103" w:hanging="110"/>
                </w:pPr>
              </w:pPrChange>
            </w:pPr>
            <w:ins w:id="34" w:author="Лана Лаза" w:date="2020-03-10T13:58:00Z">
              <w:r>
                <w:rPr>
                  <w:lang w:val="en-US"/>
                </w:rPr>
                <w:t>c</w:t>
              </w:r>
            </w:ins>
            <w:del w:id="35" w:author="Лана Лаза" w:date="2020-03-10T13:58:00Z">
              <w:r w:rsidRPr="00C25F1A" w:rsidDel="00863BD3">
                <w:delText>С</w:delText>
              </w:r>
            </w:del>
            <w:proofErr w:type="spellStart"/>
            <w:r w:rsidR="002751E6" w:rsidRPr="00C25F1A">
              <w:t>ереб</w:t>
            </w:r>
            <w:proofErr w:type="spellEnd"/>
          </w:p>
          <w:p w14:paraId="0E1E6E8C" w14:textId="1956F58D" w:rsidR="002751E6" w:rsidRPr="00C25F1A" w:rsidRDefault="002751E6" w:rsidP="00E270E9">
            <w:pPr>
              <w:ind w:right="-103" w:hanging="110"/>
              <w:jc w:val="center"/>
              <w:pPrChange w:id="36" w:author="Лана Лаза" w:date="2020-03-10T13:58:00Z">
                <w:pPr>
                  <w:framePr w:hSpace="180" w:wrap="around" w:vAnchor="page" w:hAnchor="margin" w:x="-169" w:y="586"/>
                </w:pPr>
              </w:pPrChange>
            </w:pPr>
            <w:proofErr w:type="spellStart"/>
            <w:r w:rsidRPr="00C25F1A">
              <w:t>ро</w:t>
            </w:r>
            <w:proofErr w:type="spellEnd"/>
          </w:p>
        </w:tc>
        <w:tc>
          <w:tcPr>
            <w:tcW w:w="567" w:type="dxa"/>
            <w:shd w:val="clear" w:color="auto" w:fill="E09E3C"/>
            <w:vAlign w:val="center"/>
            <w:tcPrChange w:id="37" w:author="Лана Лаза" w:date="2020-03-10T13:57:00Z">
              <w:tcPr>
                <w:tcW w:w="567" w:type="dxa"/>
                <w:gridSpan w:val="2"/>
                <w:vAlign w:val="center"/>
              </w:tcPr>
            </w:tcPrChange>
          </w:tcPr>
          <w:p w14:paraId="071B35B0" w14:textId="6692720A" w:rsidR="00863BD3" w:rsidRDefault="000E1E66" w:rsidP="00E270E9">
            <w:pPr>
              <w:ind w:right="-115" w:hanging="106"/>
              <w:jc w:val="center"/>
              <w:rPr>
                <w:ins w:id="38" w:author="Лана Лаза" w:date="2020-03-10T13:58:00Z"/>
              </w:rPr>
            </w:pPr>
            <w:proofErr w:type="spellStart"/>
            <w:ins w:id="39" w:author="Лана Лаза" w:date="2020-03-10T14:02:00Z">
              <w:r>
                <w:t>б</w:t>
              </w:r>
            </w:ins>
            <w:del w:id="40" w:author="Лана Лаза" w:date="2020-03-10T14:02:00Z">
              <w:r w:rsidR="00863BD3" w:rsidRPr="00C25F1A" w:rsidDel="000E1E66">
                <w:delText>Б</w:delText>
              </w:r>
            </w:del>
            <w:r w:rsidR="002751E6" w:rsidRPr="00C25F1A">
              <w:t>рон</w:t>
            </w:r>
            <w:proofErr w:type="spellEnd"/>
          </w:p>
          <w:p w14:paraId="4083B199" w14:textId="237CD59A" w:rsidR="002751E6" w:rsidRPr="00C25F1A" w:rsidRDefault="002751E6" w:rsidP="00E270E9">
            <w:pPr>
              <w:ind w:right="-115" w:hanging="106"/>
              <w:jc w:val="center"/>
              <w:pPrChange w:id="41" w:author="Лана Лаза" w:date="2020-03-10T13:57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за</w:t>
            </w:r>
          </w:p>
        </w:tc>
        <w:tc>
          <w:tcPr>
            <w:tcW w:w="2268" w:type="dxa"/>
            <w:vMerge/>
            <w:vAlign w:val="center"/>
            <w:tcPrChange w:id="42" w:author="Лана Лаза" w:date="2020-03-10T13:57:00Z">
              <w:tcPr>
                <w:tcW w:w="2268" w:type="dxa"/>
                <w:gridSpan w:val="2"/>
                <w:vMerge/>
                <w:vAlign w:val="center"/>
              </w:tcPr>
            </w:tcPrChange>
          </w:tcPr>
          <w:p w14:paraId="17411207" w14:textId="77777777" w:rsidR="002751E6" w:rsidRPr="00C25F1A" w:rsidRDefault="002751E6" w:rsidP="00E270E9"/>
        </w:tc>
      </w:tr>
      <w:tr w:rsidR="002751E6" w:rsidRPr="00C25F1A" w14:paraId="1DB85F24" w14:textId="77777777" w:rsidTr="00E270E9">
        <w:tblPrEx>
          <w:tblW w:w="10456" w:type="dxa"/>
          <w:tblLayout w:type="fixed"/>
          <w:tblPrExChange w:id="4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44" w:author="Лана Лаза" w:date="2020-03-10T13:57:00Z">
              <w:tcPr>
                <w:tcW w:w="711" w:type="dxa"/>
                <w:vAlign w:val="center"/>
              </w:tcPr>
            </w:tcPrChange>
          </w:tcPr>
          <w:p w14:paraId="33C8152C" w14:textId="77777777" w:rsidR="002209BA" w:rsidRPr="00475A88" w:rsidRDefault="002209BA" w:rsidP="00E270E9">
            <w:pPr>
              <w:rPr>
                <w:b/>
                <w:bCs/>
                <w:rPrChange w:id="45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46" w:author="Лана Лаза" w:date="2020-03-10T14:00:00Z">
                  <w:rPr/>
                </w:rPrChange>
              </w:rPr>
              <w:t>1999</w:t>
            </w:r>
          </w:p>
        </w:tc>
        <w:tc>
          <w:tcPr>
            <w:tcW w:w="2232" w:type="dxa"/>
            <w:vAlign w:val="center"/>
            <w:tcPrChange w:id="47" w:author="Лана Лаза" w:date="2020-03-10T13:57:00Z">
              <w:tcPr>
                <w:tcW w:w="2232" w:type="dxa"/>
                <w:vAlign w:val="center"/>
              </w:tcPr>
            </w:tcPrChange>
          </w:tcPr>
          <w:p w14:paraId="1DE0FB39" w14:textId="77777777" w:rsidR="002209BA" w:rsidRPr="00C25F1A" w:rsidRDefault="002209BA" w:rsidP="00E270E9">
            <w:pPr>
              <w:jc w:val="center"/>
            </w:pPr>
            <w:r w:rsidRPr="00C25F1A">
              <w:t>Южная Африка</w:t>
            </w:r>
          </w:p>
        </w:tc>
        <w:tc>
          <w:tcPr>
            <w:tcW w:w="2552" w:type="dxa"/>
            <w:vAlign w:val="center"/>
            <w:tcPrChange w:id="48" w:author="Лана Лаза" w:date="2020-03-10T13:57:00Z">
              <w:tcPr>
                <w:tcW w:w="2552" w:type="dxa"/>
                <w:vAlign w:val="center"/>
              </w:tcPr>
            </w:tcPrChange>
          </w:tcPr>
          <w:p w14:paraId="5B12830F" w14:textId="77777777" w:rsidR="002209BA" w:rsidRPr="00C25F1A" w:rsidRDefault="002209BA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49" w:author="Лана Лаза" w:date="2020-03-10T13:57:00Z">
              <w:tcPr>
                <w:tcW w:w="740" w:type="dxa"/>
                <w:vAlign w:val="center"/>
              </w:tcPr>
            </w:tcPrChange>
          </w:tcPr>
          <w:p w14:paraId="703ACFFB" w14:textId="77777777" w:rsidR="002209BA" w:rsidRPr="00C25F1A" w:rsidRDefault="002209B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50" w:author="Лана Лаза" w:date="2020-03-10T13:57:00Z">
              <w:tcPr>
                <w:tcW w:w="507" w:type="dxa"/>
                <w:vAlign w:val="center"/>
              </w:tcPr>
            </w:tcPrChange>
          </w:tcPr>
          <w:p w14:paraId="1B49C1DA" w14:textId="77777777" w:rsidR="002209BA" w:rsidRPr="00AD52BD" w:rsidRDefault="002209BA" w:rsidP="00E270E9">
            <w:pPr>
              <w:jc w:val="center"/>
              <w:rPr>
                <w:b/>
                <w:bCs/>
                <w:rPrChange w:id="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79E90CC" w14:textId="77777777" w:rsidR="002209BA" w:rsidRPr="00AD52BD" w:rsidRDefault="00EB6DD7" w:rsidP="00E270E9">
            <w:pPr>
              <w:jc w:val="center"/>
              <w:rPr>
                <w:b/>
                <w:bCs/>
                <w:rPrChange w:id="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5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925E2B0" w14:textId="77777777" w:rsidR="002209BA" w:rsidRPr="00AD52BD" w:rsidRDefault="002209BA" w:rsidP="00E270E9">
            <w:pPr>
              <w:jc w:val="center"/>
              <w:rPr>
                <w:b/>
                <w:bCs/>
                <w:rPrChange w:id="5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D764816" w14:textId="77777777" w:rsidR="002209BA" w:rsidRPr="00C25F1A" w:rsidRDefault="002209BA" w:rsidP="00E270E9">
            <w:r w:rsidRPr="00C25F1A">
              <w:t>Нева-тур</w:t>
            </w:r>
          </w:p>
        </w:tc>
      </w:tr>
      <w:tr w:rsidR="002751E6" w:rsidRPr="00C25F1A" w14:paraId="67F5927B" w14:textId="77777777" w:rsidTr="00E270E9">
        <w:tblPrEx>
          <w:tblW w:w="10456" w:type="dxa"/>
          <w:tblLayout w:type="fixed"/>
          <w:tblPrExChange w:id="5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60" w:author="Лана Лаза" w:date="2020-03-10T13:57:00Z">
              <w:tcPr>
                <w:tcW w:w="711" w:type="dxa"/>
                <w:vAlign w:val="center"/>
              </w:tcPr>
            </w:tcPrChange>
          </w:tcPr>
          <w:p w14:paraId="4526B82D" w14:textId="77777777" w:rsidR="002209BA" w:rsidRPr="00475A88" w:rsidRDefault="002209BA" w:rsidP="00E270E9">
            <w:pPr>
              <w:rPr>
                <w:b/>
                <w:bCs/>
                <w:rPrChange w:id="61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62" w:author="Лана Лаза" w:date="2020-03-10T14:00:00Z">
                  <w:rPr/>
                </w:rPrChange>
              </w:rPr>
              <w:t>2000</w:t>
            </w:r>
          </w:p>
        </w:tc>
        <w:tc>
          <w:tcPr>
            <w:tcW w:w="2232" w:type="dxa"/>
            <w:vAlign w:val="center"/>
            <w:tcPrChange w:id="63" w:author="Лана Лаза" w:date="2020-03-10T13:57:00Z">
              <w:tcPr>
                <w:tcW w:w="2232" w:type="dxa"/>
                <w:vAlign w:val="center"/>
              </w:tcPr>
            </w:tcPrChange>
          </w:tcPr>
          <w:p w14:paraId="797476DA" w14:textId="77777777" w:rsidR="002209BA" w:rsidRPr="00C25F1A" w:rsidRDefault="002209BA" w:rsidP="00E270E9">
            <w:pPr>
              <w:jc w:val="center"/>
            </w:pPr>
            <w:r w:rsidRPr="00C25F1A">
              <w:t>Чили</w:t>
            </w:r>
          </w:p>
        </w:tc>
        <w:tc>
          <w:tcPr>
            <w:tcW w:w="2552" w:type="dxa"/>
            <w:vAlign w:val="center"/>
            <w:tcPrChange w:id="64" w:author="Лана Лаза" w:date="2020-03-10T13:57:00Z">
              <w:tcPr>
                <w:tcW w:w="2552" w:type="dxa"/>
                <w:vAlign w:val="center"/>
              </w:tcPr>
            </w:tcPrChange>
          </w:tcPr>
          <w:p w14:paraId="0400879A" w14:textId="77777777" w:rsidR="002209BA" w:rsidRPr="00C25F1A" w:rsidRDefault="002209BA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65" w:author="Лана Лаза" w:date="2020-03-10T13:57:00Z">
              <w:tcPr>
                <w:tcW w:w="740" w:type="dxa"/>
                <w:vAlign w:val="center"/>
              </w:tcPr>
            </w:tcPrChange>
          </w:tcPr>
          <w:p w14:paraId="235EE2E8" w14:textId="77777777" w:rsidR="002209BA" w:rsidRPr="00C25F1A" w:rsidRDefault="002209B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6" w:author="Лана Лаза" w:date="2020-03-10T13:57:00Z">
              <w:tcPr>
                <w:tcW w:w="507" w:type="dxa"/>
                <w:vAlign w:val="center"/>
              </w:tcPr>
            </w:tcPrChange>
          </w:tcPr>
          <w:p w14:paraId="0A33AE75" w14:textId="77777777" w:rsidR="002209BA" w:rsidRPr="00AD52BD" w:rsidRDefault="002209BA" w:rsidP="00E270E9">
            <w:pPr>
              <w:jc w:val="center"/>
              <w:rPr>
                <w:b/>
                <w:bCs/>
                <w:rPrChange w:id="6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BB87F9D" w14:textId="77777777" w:rsidR="002209BA" w:rsidRPr="00AD52BD" w:rsidRDefault="002209BA" w:rsidP="00E270E9">
            <w:pPr>
              <w:jc w:val="center"/>
              <w:rPr>
                <w:b/>
                <w:bCs/>
                <w:rPrChange w:id="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004A451" w14:textId="77777777" w:rsidR="002209BA" w:rsidRPr="00AD52BD" w:rsidRDefault="002209BA" w:rsidP="00E270E9">
            <w:pPr>
              <w:jc w:val="center"/>
              <w:rPr>
                <w:b/>
                <w:bCs/>
                <w:rPrChange w:id="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7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D20A20C" w14:textId="77777777" w:rsidR="002209BA" w:rsidRPr="00C25F1A" w:rsidRDefault="002209BA" w:rsidP="00E270E9">
            <w:r w:rsidRPr="00C25F1A">
              <w:t>Нева-тур</w:t>
            </w:r>
          </w:p>
        </w:tc>
      </w:tr>
      <w:tr w:rsidR="002751E6" w:rsidRPr="00C25F1A" w14:paraId="7777CD93" w14:textId="77777777" w:rsidTr="00E270E9">
        <w:tblPrEx>
          <w:tblW w:w="10456" w:type="dxa"/>
          <w:tblLayout w:type="fixed"/>
          <w:tblPrExChange w:id="7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77" w:author="Лана Лаза" w:date="2020-03-10T13:57:00Z">
              <w:tcPr>
                <w:tcW w:w="711" w:type="dxa"/>
                <w:vAlign w:val="center"/>
              </w:tcPr>
            </w:tcPrChange>
          </w:tcPr>
          <w:p w14:paraId="530156B8" w14:textId="77777777" w:rsidR="002209BA" w:rsidRPr="00475A88" w:rsidRDefault="002209BA" w:rsidP="00E270E9">
            <w:pPr>
              <w:rPr>
                <w:b/>
                <w:bCs/>
                <w:rPrChange w:id="78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79" w:author="Лана Лаза" w:date="2020-03-10T14:00:00Z">
                  <w:rPr/>
                </w:rPrChange>
              </w:rPr>
              <w:t>2001</w:t>
            </w:r>
          </w:p>
        </w:tc>
        <w:tc>
          <w:tcPr>
            <w:tcW w:w="2232" w:type="dxa"/>
            <w:vAlign w:val="center"/>
            <w:tcPrChange w:id="80" w:author="Лана Лаза" w:date="2020-03-10T13:57:00Z">
              <w:tcPr>
                <w:tcW w:w="2232" w:type="dxa"/>
                <w:vAlign w:val="center"/>
              </w:tcPr>
            </w:tcPrChange>
          </w:tcPr>
          <w:p w14:paraId="7568A91B" w14:textId="77777777" w:rsidR="002209BA" w:rsidRPr="00C25F1A" w:rsidRDefault="002209BA" w:rsidP="00E270E9">
            <w:pPr>
              <w:jc w:val="center"/>
            </w:pPr>
            <w:r w:rsidRPr="00C25F1A">
              <w:t>США</w:t>
            </w:r>
          </w:p>
        </w:tc>
        <w:tc>
          <w:tcPr>
            <w:tcW w:w="2552" w:type="dxa"/>
            <w:vAlign w:val="center"/>
            <w:tcPrChange w:id="81" w:author="Лана Лаза" w:date="2020-03-10T13:57:00Z">
              <w:tcPr>
                <w:tcW w:w="2552" w:type="dxa"/>
                <w:vAlign w:val="center"/>
              </w:tcPr>
            </w:tcPrChange>
          </w:tcPr>
          <w:p w14:paraId="4B2C6FF6" w14:textId="77777777" w:rsidR="002209BA" w:rsidRPr="00C25F1A" w:rsidRDefault="002209BA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82" w:author="Лана Лаза" w:date="2020-03-10T13:57:00Z">
              <w:tcPr>
                <w:tcW w:w="740" w:type="dxa"/>
                <w:vAlign w:val="center"/>
              </w:tcPr>
            </w:tcPrChange>
          </w:tcPr>
          <w:p w14:paraId="02D013A7" w14:textId="77777777" w:rsidR="002209BA" w:rsidRPr="00C25F1A" w:rsidRDefault="002209B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3" w:author="Лана Лаза" w:date="2020-03-10T13:57:00Z">
              <w:tcPr>
                <w:tcW w:w="507" w:type="dxa"/>
                <w:vAlign w:val="center"/>
              </w:tcPr>
            </w:tcPrChange>
          </w:tcPr>
          <w:p w14:paraId="038E94A2" w14:textId="77777777" w:rsidR="002209BA" w:rsidRPr="00AD52BD" w:rsidRDefault="002209BA" w:rsidP="00E270E9">
            <w:pPr>
              <w:jc w:val="center"/>
              <w:rPr>
                <w:b/>
                <w:bCs/>
                <w:rPrChange w:id="8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FE8CFB7" w14:textId="77777777" w:rsidR="002209BA" w:rsidRPr="00AD52BD" w:rsidRDefault="002209BA" w:rsidP="00E270E9">
            <w:pPr>
              <w:jc w:val="center"/>
              <w:rPr>
                <w:b/>
                <w:bCs/>
                <w:rPrChange w:id="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8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175672D" w14:textId="77777777" w:rsidR="002209BA" w:rsidRPr="00AD52BD" w:rsidRDefault="002209BA" w:rsidP="00E270E9">
            <w:pPr>
              <w:jc w:val="center"/>
              <w:rPr>
                <w:b/>
                <w:bCs/>
                <w:rPrChange w:id="8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00413C9" w14:textId="77777777" w:rsidR="002209BA" w:rsidRPr="00C25F1A" w:rsidRDefault="002209BA" w:rsidP="00E270E9">
            <w:r w:rsidRPr="00C25F1A">
              <w:t>Нева-тур</w:t>
            </w:r>
          </w:p>
        </w:tc>
      </w:tr>
      <w:tr w:rsidR="002751E6" w:rsidRPr="00C25F1A" w14:paraId="7E17FEA8" w14:textId="77777777" w:rsidTr="00E270E9">
        <w:tblPrEx>
          <w:tblW w:w="10456" w:type="dxa"/>
          <w:tblLayout w:type="fixed"/>
          <w:tblPrExChange w:id="9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92" w:author="Лана Лаза" w:date="2020-03-10T13:57:00Z">
              <w:tcPr>
                <w:tcW w:w="711" w:type="dxa"/>
                <w:vAlign w:val="center"/>
              </w:tcPr>
            </w:tcPrChange>
          </w:tcPr>
          <w:p w14:paraId="4A166C26" w14:textId="77777777" w:rsidR="002209BA" w:rsidRPr="00475A88" w:rsidRDefault="00EB6DD7" w:rsidP="00E270E9">
            <w:pPr>
              <w:rPr>
                <w:b/>
                <w:bCs/>
                <w:rPrChange w:id="93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94" w:author="Лана Лаза" w:date="2020-03-10T14:00:00Z">
                  <w:rPr/>
                </w:rPrChange>
              </w:rPr>
              <w:t>2002</w:t>
            </w:r>
          </w:p>
        </w:tc>
        <w:tc>
          <w:tcPr>
            <w:tcW w:w="2232" w:type="dxa"/>
            <w:vAlign w:val="center"/>
            <w:tcPrChange w:id="95" w:author="Лана Лаза" w:date="2020-03-10T13:57:00Z">
              <w:tcPr>
                <w:tcW w:w="2232" w:type="dxa"/>
                <w:vAlign w:val="center"/>
              </w:tcPr>
            </w:tcPrChange>
          </w:tcPr>
          <w:p w14:paraId="593FCF6F" w14:textId="77777777" w:rsidR="002209BA" w:rsidRPr="00C25F1A" w:rsidRDefault="00EB6DD7" w:rsidP="00E270E9">
            <w:pPr>
              <w:jc w:val="center"/>
            </w:pPr>
            <w:r w:rsidRPr="00C25F1A">
              <w:t>Германия</w:t>
            </w:r>
          </w:p>
        </w:tc>
        <w:tc>
          <w:tcPr>
            <w:tcW w:w="2552" w:type="dxa"/>
            <w:vAlign w:val="center"/>
            <w:tcPrChange w:id="96" w:author="Лана Лаза" w:date="2020-03-10T13:57:00Z">
              <w:tcPr>
                <w:tcW w:w="2552" w:type="dxa"/>
                <w:vAlign w:val="center"/>
              </w:tcPr>
            </w:tcPrChange>
          </w:tcPr>
          <w:p w14:paraId="0005C92B" w14:textId="77777777" w:rsidR="002209BA" w:rsidRPr="00C25F1A" w:rsidRDefault="00EB6DD7" w:rsidP="00E270E9"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97" w:author="Лана Лаза" w:date="2020-03-10T13:57:00Z">
              <w:tcPr>
                <w:tcW w:w="740" w:type="dxa"/>
                <w:vAlign w:val="center"/>
              </w:tcPr>
            </w:tcPrChange>
          </w:tcPr>
          <w:p w14:paraId="7903230D" w14:textId="77777777" w:rsidR="002209BA" w:rsidRPr="00C25F1A" w:rsidRDefault="00EB6DD7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98" w:author="Лана Лаза" w:date="2020-03-10T13:57:00Z">
              <w:tcPr>
                <w:tcW w:w="507" w:type="dxa"/>
                <w:vAlign w:val="center"/>
              </w:tcPr>
            </w:tcPrChange>
          </w:tcPr>
          <w:p w14:paraId="08649EEA" w14:textId="77777777" w:rsidR="002209BA" w:rsidRPr="00AD52BD" w:rsidRDefault="00EB6DD7" w:rsidP="00E270E9">
            <w:pPr>
              <w:jc w:val="center"/>
              <w:rPr>
                <w:b/>
                <w:bCs/>
                <w:rPrChange w:id="9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7313BB8" w14:textId="77777777" w:rsidR="002209BA" w:rsidRPr="00AD52BD" w:rsidRDefault="00EB6DD7" w:rsidP="00E270E9">
            <w:pPr>
              <w:jc w:val="center"/>
              <w:rPr>
                <w:b/>
                <w:bCs/>
                <w:rPrChange w:id="10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6CCCAF9" w14:textId="77777777" w:rsidR="002209BA" w:rsidRPr="00AD52BD" w:rsidRDefault="00EB6DD7" w:rsidP="00E270E9">
            <w:pPr>
              <w:jc w:val="center"/>
              <w:rPr>
                <w:b/>
                <w:bCs/>
                <w:rPrChange w:id="10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0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9939717" w14:textId="77777777" w:rsidR="002209BA" w:rsidRPr="00C25F1A" w:rsidRDefault="00EB6DD7" w:rsidP="00E270E9">
            <w:r w:rsidRPr="00C25F1A">
              <w:t>Нева-тур</w:t>
            </w:r>
          </w:p>
        </w:tc>
      </w:tr>
      <w:tr w:rsidR="002751E6" w:rsidRPr="00C25F1A" w14:paraId="4C7A77F8" w14:textId="77777777" w:rsidTr="00E270E9">
        <w:tblPrEx>
          <w:tblW w:w="10456" w:type="dxa"/>
          <w:tblLayout w:type="fixed"/>
          <w:tblPrExChange w:id="10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109" w:author="Лана Лаза" w:date="2020-03-10T13:57:00Z">
              <w:tcPr>
                <w:tcW w:w="711" w:type="dxa"/>
                <w:vAlign w:val="center"/>
              </w:tcPr>
            </w:tcPrChange>
          </w:tcPr>
          <w:p w14:paraId="799160CC" w14:textId="77777777" w:rsidR="002209BA" w:rsidRPr="00475A88" w:rsidRDefault="00D47CCF" w:rsidP="00E270E9">
            <w:pPr>
              <w:rPr>
                <w:b/>
                <w:bCs/>
                <w:rPrChange w:id="110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11" w:author="Лана Лаза" w:date="2020-03-10T14:00:00Z">
                  <w:rPr/>
                </w:rPrChange>
              </w:rPr>
              <w:t>2005</w:t>
            </w:r>
          </w:p>
        </w:tc>
        <w:tc>
          <w:tcPr>
            <w:tcW w:w="2232" w:type="dxa"/>
            <w:vAlign w:val="center"/>
            <w:tcPrChange w:id="112" w:author="Лана Лаза" w:date="2020-03-10T13:57:00Z">
              <w:tcPr>
                <w:tcW w:w="2232" w:type="dxa"/>
                <w:vAlign w:val="center"/>
              </w:tcPr>
            </w:tcPrChange>
          </w:tcPr>
          <w:p w14:paraId="593B765B" w14:textId="77777777" w:rsidR="002209BA" w:rsidRPr="00C25F1A" w:rsidRDefault="00D47CCF" w:rsidP="00E270E9">
            <w:pPr>
              <w:jc w:val="center"/>
            </w:pPr>
            <w:r w:rsidRPr="00C25F1A">
              <w:t>Эквадор</w:t>
            </w:r>
          </w:p>
        </w:tc>
        <w:tc>
          <w:tcPr>
            <w:tcW w:w="2552" w:type="dxa"/>
            <w:vAlign w:val="center"/>
            <w:tcPrChange w:id="113" w:author="Лана Лаза" w:date="2020-03-10T13:57:00Z">
              <w:tcPr>
                <w:tcW w:w="2552" w:type="dxa"/>
                <w:vAlign w:val="center"/>
              </w:tcPr>
            </w:tcPrChange>
          </w:tcPr>
          <w:p w14:paraId="593871D3" w14:textId="77777777" w:rsidR="002209BA" w:rsidRPr="00C25F1A" w:rsidRDefault="00D47CCF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114" w:author="Лана Лаза" w:date="2020-03-10T13:57:00Z">
              <w:tcPr>
                <w:tcW w:w="740" w:type="dxa"/>
                <w:vAlign w:val="center"/>
              </w:tcPr>
            </w:tcPrChange>
          </w:tcPr>
          <w:p w14:paraId="657393A7" w14:textId="77777777" w:rsidR="002209BA" w:rsidRPr="00C25F1A" w:rsidRDefault="00AE77B2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5" w:author="Лана Лаза" w:date="2020-03-10T13:57:00Z">
              <w:tcPr>
                <w:tcW w:w="507" w:type="dxa"/>
                <w:vAlign w:val="center"/>
              </w:tcPr>
            </w:tcPrChange>
          </w:tcPr>
          <w:p w14:paraId="1DF44C01" w14:textId="77777777" w:rsidR="002209BA" w:rsidRPr="00AD52BD" w:rsidRDefault="00D47CCF" w:rsidP="00E270E9">
            <w:pPr>
              <w:jc w:val="center"/>
              <w:rPr>
                <w:b/>
                <w:bCs/>
                <w:rPrChange w:id="11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0149024" w14:textId="77777777" w:rsidR="002209BA" w:rsidRPr="00AD52BD" w:rsidRDefault="002209BA" w:rsidP="00E270E9">
            <w:pPr>
              <w:rPr>
                <w:b/>
                <w:bCs/>
                <w:rPrChange w:id="11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2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EA7D62" w14:textId="77777777" w:rsidR="002209BA" w:rsidRPr="00AD52BD" w:rsidRDefault="00D47CCF" w:rsidP="00E270E9">
            <w:pPr>
              <w:jc w:val="center"/>
              <w:rPr>
                <w:b/>
                <w:bCs/>
                <w:rPrChange w:id="1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1D8FD4F" w14:textId="77777777" w:rsidR="002209BA" w:rsidRPr="00C25F1A" w:rsidRDefault="00D47CCF" w:rsidP="00E270E9">
            <w:r w:rsidRPr="00C25F1A">
              <w:t>Алтай-рафт</w:t>
            </w:r>
          </w:p>
        </w:tc>
      </w:tr>
      <w:tr w:rsidR="002751E6" w:rsidRPr="00C25F1A" w14:paraId="0AED6827" w14:textId="77777777" w:rsidTr="00E270E9">
        <w:tblPrEx>
          <w:tblW w:w="10456" w:type="dxa"/>
          <w:tblLayout w:type="fixed"/>
          <w:tblPrExChange w:id="12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125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61C84BB8" w14:textId="2557A429" w:rsidR="00C25F1A" w:rsidRPr="00475A88" w:rsidDel="00C25F1A" w:rsidRDefault="00C25F1A" w:rsidP="00E270E9">
            <w:pPr>
              <w:rPr>
                <w:del w:id="126" w:author="Лана Лаза" w:date="2020-03-10T10:59:00Z"/>
                <w:b/>
                <w:bCs/>
                <w:rPrChange w:id="127" w:author="Лана Лаза" w:date="2020-03-10T14:00:00Z">
                  <w:rPr>
                    <w:del w:id="128" w:author="Лана Лаза" w:date="2020-03-10T10:59:00Z"/>
                  </w:rPr>
                </w:rPrChange>
              </w:rPr>
            </w:pPr>
            <w:r w:rsidRPr="00475A88">
              <w:rPr>
                <w:b/>
                <w:bCs/>
                <w:rPrChange w:id="129" w:author="Лана Лаза" w:date="2020-03-10T14:00:00Z">
                  <w:rPr/>
                </w:rPrChange>
              </w:rPr>
              <w:t>2006</w:t>
            </w:r>
          </w:p>
          <w:p w14:paraId="5C0DC9CD" w14:textId="658313E7" w:rsidR="00C25F1A" w:rsidRPr="00475A88" w:rsidDel="00C25F1A" w:rsidRDefault="00C25F1A" w:rsidP="00E270E9">
            <w:pPr>
              <w:rPr>
                <w:del w:id="130" w:author="Лана Лаза" w:date="2020-03-10T10:56:00Z"/>
                <w:b/>
                <w:bCs/>
                <w:rPrChange w:id="131" w:author="Лана Лаза" w:date="2020-03-10T14:00:00Z">
                  <w:rPr>
                    <w:del w:id="132" w:author="Лана Лаза" w:date="2020-03-10T10:56:00Z"/>
                  </w:rPr>
                </w:rPrChange>
              </w:rPr>
            </w:pPr>
            <w:ins w:id="133" w:author=" " w:date="2018-12-07T15:59:00Z">
              <w:del w:id="134" w:author="Лана Лаза" w:date="2020-03-10T10:56:00Z">
                <w:r w:rsidRPr="00475A88" w:rsidDel="00C25F1A">
                  <w:rPr>
                    <w:b/>
                    <w:bCs/>
                    <w:rPrChange w:id="135" w:author="Лана Лаза" w:date="2020-03-10T14:00:00Z">
                      <w:rPr/>
                    </w:rPrChange>
                  </w:rPr>
                  <w:delText>2006</w:delText>
                </w:r>
              </w:del>
            </w:ins>
          </w:p>
          <w:p w14:paraId="11594EBF" w14:textId="709F7A67" w:rsidR="00C25F1A" w:rsidRPr="00475A88" w:rsidRDefault="00C25F1A" w:rsidP="00E270E9">
            <w:pPr>
              <w:rPr>
                <w:b/>
                <w:bCs/>
                <w:rPrChange w:id="136" w:author="Лана Лаза" w:date="2020-03-10T14:00:00Z">
                  <w:rPr/>
                </w:rPrChange>
              </w:rPr>
            </w:pPr>
            <w:del w:id="137" w:author="Лана Лаза" w:date="2020-03-10T10:56:00Z">
              <w:r w:rsidRPr="00475A88" w:rsidDel="00C25F1A">
                <w:rPr>
                  <w:b/>
                  <w:bCs/>
                  <w:lang w:val="en-US"/>
                  <w:rPrChange w:id="138" w:author="Лана Лаза" w:date="2020-03-10T14:00:00Z">
                    <w:rPr>
                      <w:lang w:val="en-US"/>
                    </w:rPr>
                  </w:rPrChange>
                </w:rPr>
                <w:delText>2006</w:delText>
              </w:r>
            </w:del>
          </w:p>
        </w:tc>
        <w:tc>
          <w:tcPr>
            <w:tcW w:w="2232" w:type="dxa"/>
            <w:vMerge w:val="restart"/>
            <w:vAlign w:val="center"/>
            <w:tcPrChange w:id="139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6836636C" w14:textId="2E4171FE" w:rsidR="00C25F1A" w:rsidRPr="00C25F1A" w:rsidDel="00C25F1A" w:rsidRDefault="00C25F1A" w:rsidP="00E270E9">
            <w:pPr>
              <w:jc w:val="center"/>
              <w:rPr>
                <w:del w:id="140" w:author="Лана Лаза" w:date="2020-03-10T10:59:00Z"/>
              </w:rPr>
              <w:pPrChange w:id="14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Россия</w:t>
            </w:r>
          </w:p>
          <w:p w14:paraId="2A2EAD36" w14:textId="09912671" w:rsidR="00C25F1A" w:rsidRPr="00C25F1A" w:rsidRDefault="00C25F1A" w:rsidP="00E270E9">
            <w:pPr>
              <w:jc w:val="center"/>
              <w:pPrChange w:id="142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143" w:author=" " w:date="2018-12-07T15:59:00Z">
              <w:del w:id="144" w:author="Лана Лаза" w:date="2020-03-10T10:57:00Z">
                <w:r w:rsidRPr="00C25F1A" w:rsidDel="00C25F1A">
                  <w:delText>Россия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4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5F35830" w14:textId="17C710AA" w:rsidR="00C25F1A" w:rsidRPr="00C25F1A" w:rsidDel="00C25F1A" w:rsidRDefault="00C25F1A" w:rsidP="00E270E9">
            <w:pPr>
              <w:rPr>
                <w:del w:id="146" w:author="Лана Лаза" w:date="2020-03-10T10:59:00Z"/>
              </w:rPr>
              <w:pPrChange w:id="147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Европы</w:t>
            </w:r>
          </w:p>
          <w:p w14:paraId="5BB7B074" w14:textId="238B091F" w:rsidR="00C25F1A" w:rsidRPr="00C25F1A" w:rsidRDefault="00C25F1A" w:rsidP="00E270E9">
            <w:pPr>
              <w:pPrChange w:id="14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149" w:author=" " w:date="2018-12-07T15:59:00Z">
              <w:del w:id="150" w:author="Лана Лаза" w:date="2020-03-10T10:56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51" w:author="Лана Лаза" w:date="2020-03-10T13:57:00Z">
              <w:tcPr>
                <w:tcW w:w="740" w:type="dxa"/>
                <w:vAlign w:val="center"/>
              </w:tcPr>
            </w:tcPrChange>
          </w:tcPr>
          <w:p w14:paraId="30F9490E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52" w:author="Лана Лаза" w:date="2020-03-10T13:57:00Z">
              <w:tcPr>
                <w:tcW w:w="507" w:type="dxa"/>
                <w:vAlign w:val="center"/>
              </w:tcPr>
            </w:tcPrChange>
          </w:tcPr>
          <w:p w14:paraId="66745BAD" w14:textId="77777777" w:rsidR="00C25F1A" w:rsidRPr="00AD52BD" w:rsidRDefault="00C25F1A" w:rsidP="00E270E9">
            <w:pPr>
              <w:jc w:val="center"/>
              <w:rPr>
                <w:b/>
                <w:bCs/>
                <w:rPrChange w:id="15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8EDE187" w14:textId="77777777" w:rsidR="00C25F1A" w:rsidRPr="00AD52BD" w:rsidRDefault="00C25F1A" w:rsidP="00E270E9">
            <w:pPr>
              <w:jc w:val="center"/>
              <w:rPr>
                <w:b/>
                <w:bCs/>
                <w:rPrChange w:id="15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5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8F1BE2C" w14:textId="77777777" w:rsidR="00C25F1A" w:rsidRPr="00AD52BD" w:rsidRDefault="00C25F1A" w:rsidP="00E270E9">
            <w:pPr>
              <w:jc w:val="center"/>
              <w:rPr>
                <w:b/>
                <w:bCs/>
                <w:rPrChange w:id="15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D199EC9" w14:textId="77777777" w:rsidR="00C25F1A" w:rsidRPr="00C25F1A" w:rsidRDefault="00C25F1A" w:rsidP="00E270E9">
            <w:r w:rsidRPr="00C25F1A">
              <w:t>Алтай-рафт</w:t>
            </w:r>
          </w:p>
        </w:tc>
      </w:tr>
      <w:tr w:rsidR="002751E6" w:rsidRPr="00C25F1A" w14:paraId="1FA036DA" w14:textId="77777777" w:rsidTr="00E270E9">
        <w:tblPrEx>
          <w:tblW w:w="10456" w:type="dxa"/>
          <w:tblLayout w:type="fixed"/>
          <w:tblPrExChange w:id="16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162" w:author="Лана Лаза" w:date="2020-03-10T13:57:00Z">
              <w:tcPr>
                <w:tcW w:w="711" w:type="dxa"/>
                <w:vMerge/>
              </w:tcPr>
            </w:tcPrChange>
          </w:tcPr>
          <w:p w14:paraId="50C15FA2" w14:textId="3D2C265B" w:rsidR="00C25F1A" w:rsidRPr="00475A88" w:rsidRDefault="00C25F1A" w:rsidP="00E270E9">
            <w:pPr>
              <w:rPr>
                <w:b/>
                <w:bCs/>
                <w:rPrChange w:id="16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4" w:author="Лана Лаза" w:date="2020-03-10T13:57:00Z">
              <w:tcPr>
                <w:tcW w:w="2232" w:type="dxa"/>
                <w:vMerge/>
              </w:tcPr>
            </w:tcPrChange>
          </w:tcPr>
          <w:p w14:paraId="257E9DEC" w14:textId="3C38C04F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165" w:author="Лана Лаза" w:date="2020-03-10T13:57:00Z">
              <w:tcPr>
                <w:tcW w:w="2552" w:type="dxa"/>
                <w:vMerge/>
              </w:tcPr>
            </w:tcPrChange>
          </w:tcPr>
          <w:p w14:paraId="057D38EF" w14:textId="2085BEBF" w:rsidR="00C25F1A" w:rsidRPr="00C25F1A" w:rsidRDefault="00C25F1A" w:rsidP="00E270E9"/>
        </w:tc>
        <w:tc>
          <w:tcPr>
            <w:tcW w:w="740" w:type="dxa"/>
            <w:vAlign w:val="center"/>
            <w:tcPrChange w:id="166" w:author="Лана Лаза" w:date="2020-03-10T13:57:00Z">
              <w:tcPr>
                <w:tcW w:w="740" w:type="dxa"/>
                <w:vAlign w:val="center"/>
              </w:tcPr>
            </w:tcPrChange>
          </w:tcPr>
          <w:p w14:paraId="2FFDE644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67" w:author="Лана Лаза" w:date="2020-03-10T13:57:00Z">
              <w:tcPr>
                <w:tcW w:w="507" w:type="dxa"/>
                <w:vAlign w:val="center"/>
              </w:tcPr>
            </w:tcPrChange>
          </w:tcPr>
          <w:p w14:paraId="3A779672" w14:textId="77777777" w:rsidR="00C25F1A" w:rsidRPr="00AD52BD" w:rsidRDefault="00C25F1A" w:rsidP="00E270E9">
            <w:pPr>
              <w:jc w:val="center"/>
              <w:rPr>
                <w:b/>
                <w:bCs/>
                <w:rPrChange w:id="16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8D361CB" w14:textId="77777777" w:rsidR="00C25F1A" w:rsidRPr="00AD52BD" w:rsidRDefault="00C25F1A" w:rsidP="00E270E9">
            <w:pPr>
              <w:jc w:val="center"/>
              <w:rPr>
                <w:b/>
                <w:bCs/>
                <w:rPrChange w:id="1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05B5C14" w14:textId="77777777" w:rsidR="00C25F1A" w:rsidRPr="00AD52BD" w:rsidRDefault="00C25F1A" w:rsidP="00E270E9">
            <w:pPr>
              <w:jc w:val="center"/>
              <w:rPr>
                <w:b/>
                <w:bCs/>
                <w:rPrChange w:id="1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7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BE808A3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00570937" w14:textId="77777777" w:rsidTr="00E270E9">
        <w:tblPrEx>
          <w:tblW w:w="10456" w:type="dxa"/>
          <w:tblLayout w:type="fixed"/>
          <w:tblPrExChange w:id="17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7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064FEB1" w14:textId="50EA126E" w:rsidR="00C25F1A" w:rsidRPr="00475A88" w:rsidRDefault="00C25F1A" w:rsidP="00E270E9">
            <w:pPr>
              <w:rPr>
                <w:b/>
                <w:bCs/>
                <w:lang w:val="en-US"/>
                <w:rPrChange w:id="178" w:author="Лана Лаза" w:date="2020-03-10T14:00:00Z">
                  <w:rPr>
                    <w:lang w:val="en-US"/>
                  </w:rPr>
                </w:rPrChange>
              </w:rPr>
            </w:pPr>
          </w:p>
        </w:tc>
        <w:tc>
          <w:tcPr>
            <w:tcW w:w="2232" w:type="dxa"/>
            <w:vAlign w:val="center"/>
            <w:tcPrChange w:id="179" w:author="Лана Лаза" w:date="2020-03-10T13:57:00Z">
              <w:tcPr>
                <w:tcW w:w="2232" w:type="dxa"/>
                <w:vAlign w:val="center"/>
              </w:tcPr>
            </w:tcPrChange>
          </w:tcPr>
          <w:p w14:paraId="1D8BC0AB" w14:textId="77777777" w:rsidR="00C25F1A" w:rsidRPr="00C25F1A" w:rsidRDefault="00C25F1A" w:rsidP="00E270E9">
            <w:pPr>
              <w:jc w:val="center"/>
            </w:pPr>
            <w:r w:rsidRPr="00C25F1A">
              <w:t>Норвегия</w:t>
            </w:r>
          </w:p>
        </w:tc>
        <w:tc>
          <w:tcPr>
            <w:tcW w:w="2552" w:type="dxa"/>
            <w:vAlign w:val="center"/>
            <w:tcPrChange w:id="180" w:author="Лана Лаза" w:date="2020-03-10T13:57:00Z">
              <w:tcPr>
                <w:tcW w:w="2552" w:type="dxa"/>
                <w:vAlign w:val="center"/>
              </w:tcPr>
            </w:tcPrChange>
          </w:tcPr>
          <w:p w14:paraId="156B16F9" w14:textId="77777777" w:rsidR="00C25F1A" w:rsidRPr="00C25F1A" w:rsidRDefault="00C25F1A" w:rsidP="00E270E9">
            <w:r w:rsidRPr="00C25F1A">
              <w:t>Кубок Европы</w:t>
            </w:r>
          </w:p>
        </w:tc>
        <w:tc>
          <w:tcPr>
            <w:tcW w:w="740" w:type="dxa"/>
            <w:vAlign w:val="center"/>
            <w:tcPrChange w:id="181" w:author="Лана Лаза" w:date="2020-03-10T13:57:00Z">
              <w:tcPr>
                <w:tcW w:w="740" w:type="dxa"/>
                <w:vAlign w:val="center"/>
              </w:tcPr>
            </w:tcPrChange>
          </w:tcPr>
          <w:p w14:paraId="485D006F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2" w:author="Лана Лаза" w:date="2020-03-10T13:57:00Z">
              <w:tcPr>
                <w:tcW w:w="507" w:type="dxa"/>
                <w:vAlign w:val="center"/>
              </w:tcPr>
            </w:tcPrChange>
          </w:tcPr>
          <w:p w14:paraId="32E68215" w14:textId="77777777" w:rsidR="00C25F1A" w:rsidRPr="00AD52BD" w:rsidRDefault="00C25F1A" w:rsidP="00E270E9">
            <w:pPr>
              <w:jc w:val="center"/>
              <w:rPr>
                <w:b/>
                <w:bCs/>
                <w:rPrChange w:id="1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0193EB6" w14:textId="77777777" w:rsidR="00C25F1A" w:rsidRPr="00AD52BD" w:rsidRDefault="00C25F1A" w:rsidP="00E270E9">
            <w:pPr>
              <w:jc w:val="center"/>
              <w:rPr>
                <w:b/>
                <w:bCs/>
                <w:rPrChange w:id="18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8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387B936" w14:textId="77777777" w:rsidR="00C25F1A" w:rsidRPr="00AD52BD" w:rsidRDefault="00C25F1A" w:rsidP="00E270E9">
            <w:pPr>
              <w:jc w:val="center"/>
              <w:rPr>
                <w:b/>
                <w:bCs/>
                <w:rPrChange w:id="18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8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8D93871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793C7B6D" w14:textId="77777777" w:rsidTr="00E270E9">
        <w:tblPrEx>
          <w:tblW w:w="10456" w:type="dxa"/>
          <w:tblLayout w:type="fixed"/>
          <w:tblPrExChange w:id="19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191" w:author="Лана Лаза" w:date="2020-03-10T13:57:00Z">
              <w:tcPr>
                <w:tcW w:w="711" w:type="dxa"/>
                <w:vAlign w:val="center"/>
              </w:tcPr>
            </w:tcPrChange>
          </w:tcPr>
          <w:p w14:paraId="2609455E" w14:textId="77777777" w:rsidR="00AE77B2" w:rsidRPr="00475A88" w:rsidRDefault="00AE77B2" w:rsidP="00E270E9">
            <w:pPr>
              <w:rPr>
                <w:b/>
                <w:bCs/>
                <w:rPrChange w:id="192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93" w:author="Лана Лаза" w:date="2020-03-10T14:00:00Z">
                  <w:rPr/>
                </w:rPrChange>
              </w:rPr>
              <w:t>2007</w:t>
            </w:r>
          </w:p>
        </w:tc>
        <w:tc>
          <w:tcPr>
            <w:tcW w:w="2232" w:type="dxa"/>
            <w:vAlign w:val="center"/>
            <w:tcPrChange w:id="194" w:author="Лана Лаза" w:date="2020-03-10T13:57:00Z">
              <w:tcPr>
                <w:tcW w:w="2232" w:type="dxa"/>
                <w:vAlign w:val="center"/>
              </w:tcPr>
            </w:tcPrChange>
          </w:tcPr>
          <w:p w14:paraId="4CB6FE71" w14:textId="77777777" w:rsidR="00AE77B2" w:rsidRPr="00C25F1A" w:rsidRDefault="00AE77B2" w:rsidP="00E270E9">
            <w:pPr>
              <w:jc w:val="center"/>
            </w:pPr>
            <w:r w:rsidRPr="00C25F1A">
              <w:t>Корея</w:t>
            </w:r>
          </w:p>
        </w:tc>
        <w:tc>
          <w:tcPr>
            <w:tcW w:w="2552" w:type="dxa"/>
            <w:vAlign w:val="center"/>
            <w:tcPrChange w:id="195" w:author="Лана Лаза" w:date="2020-03-10T13:57:00Z">
              <w:tcPr>
                <w:tcW w:w="2552" w:type="dxa"/>
                <w:vAlign w:val="center"/>
              </w:tcPr>
            </w:tcPrChange>
          </w:tcPr>
          <w:p w14:paraId="234C0E5E" w14:textId="77777777" w:rsidR="00AE77B2" w:rsidRPr="00C25F1A" w:rsidRDefault="00AE77B2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196" w:author="Лана Лаза" w:date="2020-03-10T13:57:00Z">
              <w:tcPr>
                <w:tcW w:w="740" w:type="dxa"/>
                <w:vAlign w:val="center"/>
              </w:tcPr>
            </w:tcPrChange>
          </w:tcPr>
          <w:p w14:paraId="37CFF368" w14:textId="77777777" w:rsidR="00AE77B2" w:rsidRPr="00C25F1A" w:rsidRDefault="00AE77B2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97" w:author="Лана Лаза" w:date="2020-03-10T13:57:00Z">
              <w:tcPr>
                <w:tcW w:w="507" w:type="dxa"/>
                <w:vAlign w:val="center"/>
              </w:tcPr>
            </w:tcPrChange>
          </w:tcPr>
          <w:p w14:paraId="3FB9ACA8" w14:textId="77777777" w:rsidR="00AE77B2" w:rsidRPr="00AD52BD" w:rsidRDefault="00AE77B2" w:rsidP="00E270E9">
            <w:pPr>
              <w:jc w:val="center"/>
              <w:rPr>
                <w:b/>
                <w:bCs/>
                <w:rPrChange w:id="19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12174A2" w14:textId="77777777" w:rsidR="00AE77B2" w:rsidRPr="00AD52BD" w:rsidRDefault="00AE77B2" w:rsidP="00E270E9">
            <w:pPr>
              <w:jc w:val="center"/>
              <w:rPr>
                <w:b/>
                <w:bCs/>
                <w:rPrChange w:id="20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B844F42" w14:textId="77777777" w:rsidR="00AE77B2" w:rsidRPr="00AD52BD" w:rsidRDefault="00AE77B2" w:rsidP="00E270E9">
            <w:pPr>
              <w:jc w:val="center"/>
              <w:rPr>
                <w:b/>
                <w:bCs/>
                <w:rPrChange w:id="20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DE159BC" w14:textId="77777777" w:rsidR="00AE77B2" w:rsidRPr="00C25F1A" w:rsidRDefault="00AE77B2" w:rsidP="00E270E9">
            <w:r w:rsidRPr="00C25F1A">
              <w:t>Алтай-рафт</w:t>
            </w:r>
          </w:p>
        </w:tc>
      </w:tr>
      <w:tr w:rsidR="002751E6" w:rsidRPr="00C25F1A" w14:paraId="3217DC00" w14:textId="77777777" w:rsidTr="00E270E9">
        <w:tblPrEx>
          <w:tblW w:w="10456" w:type="dxa"/>
          <w:tblLayout w:type="fixed"/>
          <w:tblPrExChange w:id="20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20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73285EC5" w14:textId="4491B849" w:rsidR="00C25F1A" w:rsidRPr="00475A88" w:rsidDel="00C25F1A" w:rsidRDefault="00C25F1A" w:rsidP="00E270E9">
            <w:pPr>
              <w:rPr>
                <w:del w:id="208" w:author="Лана Лаза" w:date="2020-03-10T10:59:00Z"/>
                <w:b/>
                <w:bCs/>
                <w:rPrChange w:id="209" w:author="Лана Лаза" w:date="2020-03-10T14:00:00Z">
                  <w:rPr>
                    <w:del w:id="210" w:author="Лана Лаза" w:date="2020-03-10T10:59:00Z"/>
                  </w:rPr>
                </w:rPrChange>
              </w:rPr>
              <w:pPrChange w:id="21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475A88">
              <w:rPr>
                <w:b/>
                <w:bCs/>
                <w:rPrChange w:id="212" w:author="Лана Лаза" w:date="2020-03-10T14:00:00Z">
                  <w:rPr/>
                </w:rPrChange>
              </w:rPr>
              <w:t>2008</w:t>
            </w:r>
          </w:p>
          <w:p w14:paraId="205807CD" w14:textId="6EC8B19C" w:rsidR="00C25F1A" w:rsidRPr="00475A88" w:rsidRDefault="00C25F1A" w:rsidP="00E270E9">
            <w:pPr>
              <w:rPr>
                <w:b/>
                <w:bCs/>
                <w:rPrChange w:id="213" w:author="Лана Лаза" w:date="2020-03-10T14:00:00Z">
                  <w:rPr/>
                </w:rPrChange>
              </w:rPr>
              <w:pPrChange w:id="214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15" w:author=" " w:date="2018-12-07T15:59:00Z">
              <w:del w:id="216" w:author="Лана Лаза" w:date="2020-03-10T10:57:00Z">
                <w:r w:rsidRPr="00475A88" w:rsidDel="00C25F1A">
                  <w:rPr>
                    <w:b/>
                    <w:bCs/>
                    <w:rPrChange w:id="217" w:author="Лана Лаза" w:date="2020-03-10T14:00:00Z">
                      <w:rPr/>
                    </w:rPrChange>
                  </w:rPr>
                  <w:delText>2008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218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01C74A1" w14:textId="1FBEE07D" w:rsidR="00C25F1A" w:rsidRPr="00C25F1A" w:rsidDel="00C25F1A" w:rsidRDefault="00C25F1A" w:rsidP="00E270E9">
            <w:pPr>
              <w:jc w:val="center"/>
              <w:rPr>
                <w:del w:id="219" w:author="Лана Лаза" w:date="2020-03-10T10:59:00Z"/>
              </w:rPr>
              <w:pPrChange w:id="220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Австрия</w:t>
            </w:r>
          </w:p>
          <w:p w14:paraId="6C2FF90B" w14:textId="4EB30BBF" w:rsidR="00C25F1A" w:rsidRPr="00C25F1A" w:rsidRDefault="00C25F1A" w:rsidP="00E270E9">
            <w:pPr>
              <w:jc w:val="center"/>
              <w:pPrChange w:id="221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22" w:author=" " w:date="2018-12-07T15:59:00Z">
              <w:del w:id="223" w:author="Лана Лаза" w:date="2020-03-10T10:57:00Z">
                <w:r w:rsidRPr="00C25F1A" w:rsidDel="00C25F1A">
                  <w:delText>Австрия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22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7943EDDD" w14:textId="78B6CC43" w:rsidR="00C25F1A" w:rsidRPr="00C25F1A" w:rsidDel="00C25F1A" w:rsidRDefault="00C25F1A" w:rsidP="00E270E9">
            <w:pPr>
              <w:rPr>
                <w:del w:id="225" w:author="Лана Лаза" w:date="2020-03-10T10:59:00Z"/>
              </w:rPr>
              <w:pPrChange w:id="226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Европы</w:t>
            </w:r>
          </w:p>
          <w:p w14:paraId="07721655" w14:textId="3E091DA3" w:rsidR="00C25F1A" w:rsidRPr="00C25F1A" w:rsidRDefault="00C25F1A" w:rsidP="00E270E9">
            <w:pPr>
              <w:pPrChange w:id="227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228" w:author=" " w:date="2018-12-07T15:59:00Z">
              <w:del w:id="229" w:author="Лана Лаза" w:date="2020-03-10T10:57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230" w:author="Лана Лаза" w:date="2020-03-10T13:57:00Z">
              <w:tcPr>
                <w:tcW w:w="740" w:type="dxa"/>
                <w:vAlign w:val="center"/>
              </w:tcPr>
            </w:tcPrChange>
          </w:tcPr>
          <w:p w14:paraId="3ECF6DC1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231" w:author="Лана Лаза" w:date="2020-03-10T13:57:00Z">
              <w:tcPr>
                <w:tcW w:w="507" w:type="dxa"/>
                <w:vAlign w:val="center"/>
              </w:tcPr>
            </w:tcPrChange>
          </w:tcPr>
          <w:p w14:paraId="36B26BC4" w14:textId="77777777" w:rsidR="00C25F1A" w:rsidRPr="00AD52BD" w:rsidRDefault="00C25F1A" w:rsidP="00E270E9">
            <w:pPr>
              <w:jc w:val="center"/>
              <w:rPr>
                <w:b/>
                <w:bCs/>
                <w:rPrChange w:id="23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33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3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5DD1232" w14:textId="77777777" w:rsidR="00C25F1A" w:rsidRPr="00AD52BD" w:rsidRDefault="00C25F1A" w:rsidP="00E270E9">
            <w:pPr>
              <w:jc w:val="center"/>
              <w:rPr>
                <w:b/>
                <w:bCs/>
                <w:rPrChange w:id="23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3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D0FF9C1" w14:textId="77777777" w:rsidR="00C25F1A" w:rsidRPr="00AD52BD" w:rsidRDefault="00C25F1A" w:rsidP="00E270E9">
            <w:pPr>
              <w:jc w:val="center"/>
              <w:rPr>
                <w:b/>
                <w:bCs/>
                <w:rPrChange w:id="23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3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8ED490A" w14:textId="77777777" w:rsidR="00C25F1A" w:rsidRPr="00C25F1A" w:rsidRDefault="00C25F1A" w:rsidP="00E270E9">
            <w:r w:rsidRPr="00C25F1A">
              <w:t>Алтай-рафт</w:t>
            </w:r>
          </w:p>
        </w:tc>
      </w:tr>
      <w:tr w:rsidR="002751E6" w:rsidRPr="00C25F1A" w14:paraId="53E1B4FA" w14:textId="77777777" w:rsidTr="00E270E9">
        <w:tblPrEx>
          <w:tblW w:w="10456" w:type="dxa"/>
          <w:tblLayout w:type="fixed"/>
          <w:tblPrExChange w:id="23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240" w:author="Лана Лаза" w:date="2020-03-10T13:57:00Z">
              <w:tcPr>
                <w:tcW w:w="711" w:type="dxa"/>
                <w:vMerge/>
              </w:tcPr>
            </w:tcPrChange>
          </w:tcPr>
          <w:p w14:paraId="585FBDE5" w14:textId="73A0995C" w:rsidR="00C25F1A" w:rsidRPr="00475A88" w:rsidRDefault="00C25F1A" w:rsidP="00E270E9">
            <w:pPr>
              <w:rPr>
                <w:b/>
                <w:bCs/>
                <w:rPrChange w:id="24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242" w:author="Лана Лаза" w:date="2020-03-10T13:57:00Z">
              <w:tcPr>
                <w:tcW w:w="2232" w:type="dxa"/>
                <w:vMerge/>
              </w:tcPr>
            </w:tcPrChange>
          </w:tcPr>
          <w:p w14:paraId="6C04E87C" w14:textId="6F29C2A0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243" w:author="Лана Лаза" w:date="2020-03-10T13:57:00Z">
              <w:tcPr>
                <w:tcW w:w="2552" w:type="dxa"/>
                <w:vMerge/>
              </w:tcPr>
            </w:tcPrChange>
          </w:tcPr>
          <w:p w14:paraId="1357C546" w14:textId="2B7D1964" w:rsidR="00C25F1A" w:rsidRPr="00C25F1A" w:rsidRDefault="00C25F1A" w:rsidP="00E270E9"/>
        </w:tc>
        <w:tc>
          <w:tcPr>
            <w:tcW w:w="740" w:type="dxa"/>
            <w:vAlign w:val="center"/>
            <w:tcPrChange w:id="244" w:author="Лана Лаза" w:date="2020-03-10T13:57:00Z">
              <w:tcPr>
                <w:tcW w:w="740" w:type="dxa"/>
                <w:vAlign w:val="center"/>
              </w:tcPr>
            </w:tcPrChange>
          </w:tcPr>
          <w:p w14:paraId="2937DB62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45" w:author="Лана Лаза" w:date="2020-03-10T13:57:00Z">
              <w:tcPr>
                <w:tcW w:w="507" w:type="dxa"/>
                <w:vAlign w:val="center"/>
              </w:tcPr>
            </w:tcPrChange>
          </w:tcPr>
          <w:p w14:paraId="5EE806FB" w14:textId="77777777" w:rsidR="00C25F1A" w:rsidRPr="00AD52BD" w:rsidRDefault="00C25F1A" w:rsidP="00E270E9">
            <w:pPr>
              <w:jc w:val="center"/>
              <w:rPr>
                <w:b/>
                <w:bCs/>
                <w:rPrChange w:id="2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4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4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660B6DC" w14:textId="77777777" w:rsidR="00C25F1A" w:rsidRPr="00AD52BD" w:rsidRDefault="00C25F1A" w:rsidP="00E270E9">
            <w:pPr>
              <w:jc w:val="center"/>
              <w:rPr>
                <w:b/>
                <w:bCs/>
                <w:rPrChange w:id="24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5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5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753CA12" w14:textId="77777777" w:rsidR="00C25F1A" w:rsidRPr="00AD52BD" w:rsidRDefault="00C25F1A" w:rsidP="00E270E9">
            <w:pPr>
              <w:jc w:val="center"/>
              <w:rPr>
                <w:b/>
                <w:bCs/>
                <w:rPrChange w:id="25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5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47BFE8F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6EAF58BF" w14:textId="77777777" w:rsidTr="00E270E9">
        <w:tblPrEx>
          <w:tblW w:w="10456" w:type="dxa"/>
          <w:tblLayout w:type="fixed"/>
          <w:tblPrExChange w:id="25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255" w:author="Лана Лаза" w:date="2020-03-10T13:57:00Z">
              <w:tcPr>
                <w:tcW w:w="711" w:type="dxa"/>
                <w:vAlign w:val="center"/>
              </w:tcPr>
            </w:tcPrChange>
          </w:tcPr>
          <w:p w14:paraId="14E8AC92" w14:textId="77777777" w:rsidR="00AE77B2" w:rsidRPr="00475A88" w:rsidRDefault="00AE77B2" w:rsidP="00E270E9">
            <w:pPr>
              <w:rPr>
                <w:b/>
                <w:bCs/>
                <w:rPrChange w:id="256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257" w:author="Лана Лаза" w:date="2020-03-10T14:00:00Z">
                  <w:rPr/>
                </w:rPrChange>
              </w:rPr>
              <w:t>2009</w:t>
            </w:r>
          </w:p>
        </w:tc>
        <w:tc>
          <w:tcPr>
            <w:tcW w:w="2232" w:type="dxa"/>
            <w:vAlign w:val="center"/>
            <w:tcPrChange w:id="258" w:author="Лана Лаза" w:date="2020-03-10T13:57:00Z">
              <w:tcPr>
                <w:tcW w:w="2232" w:type="dxa"/>
                <w:vAlign w:val="center"/>
              </w:tcPr>
            </w:tcPrChange>
          </w:tcPr>
          <w:p w14:paraId="3D311709" w14:textId="77777777" w:rsidR="00AE77B2" w:rsidRPr="00C25F1A" w:rsidRDefault="00AE77B2" w:rsidP="00E270E9">
            <w:pPr>
              <w:jc w:val="center"/>
            </w:pPr>
            <w:r w:rsidRPr="00C25F1A">
              <w:t xml:space="preserve">Босния и </w:t>
            </w:r>
            <w:proofErr w:type="spellStart"/>
            <w:r w:rsidRPr="00C25F1A">
              <w:t>Герцоговина</w:t>
            </w:r>
            <w:proofErr w:type="spellEnd"/>
          </w:p>
        </w:tc>
        <w:tc>
          <w:tcPr>
            <w:tcW w:w="2552" w:type="dxa"/>
            <w:vAlign w:val="center"/>
            <w:tcPrChange w:id="259" w:author="Лана Лаза" w:date="2020-03-10T13:57:00Z">
              <w:tcPr>
                <w:tcW w:w="2552" w:type="dxa"/>
                <w:vAlign w:val="center"/>
              </w:tcPr>
            </w:tcPrChange>
          </w:tcPr>
          <w:p w14:paraId="1F4D7E60" w14:textId="77777777" w:rsidR="00AE77B2" w:rsidRPr="00C25F1A" w:rsidRDefault="00AE77B2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260" w:author="Лана Лаза" w:date="2020-03-10T13:57:00Z">
              <w:tcPr>
                <w:tcW w:w="740" w:type="dxa"/>
                <w:vAlign w:val="center"/>
              </w:tcPr>
            </w:tcPrChange>
          </w:tcPr>
          <w:p w14:paraId="7AF5F500" w14:textId="77777777" w:rsidR="00AE77B2" w:rsidRPr="00C25F1A" w:rsidRDefault="00AE77B2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261" w:author="Лана Лаза" w:date="2020-03-10T13:57:00Z">
              <w:tcPr>
                <w:tcW w:w="507" w:type="dxa"/>
                <w:vAlign w:val="center"/>
              </w:tcPr>
            </w:tcPrChange>
          </w:tcPr>
          <w:p w14:paraId="48C4EFD2" w14:textId="77777777" w:rsidR="00AE77B2" w:rsidRPr="00AD52BD" w:rsidRDefault="00AE77B2" w:rsidP="00E270E9">
            <w:pPr>
              <w:jc w:val="center"/>
              <w:rPr>
                <w:b/>
                <w:bCs/>
                <w:rPrChange w:id="26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6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63117A4" w14:textId="77777777" w:rsidR="00AE77B2" w:rsidRPr="00AD52BD" w:rsidRDefault="00AE77B2" w:rsidP="00E270E9">
            <w:pPr>
              <w:jc w:val="center"/>
              <w:rPr>
                <w:b/>
                <w:bCs/>
                <w:rPrChange w:id="26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6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464CBF0" w14:textId="77777777" w:rsidR="00AE77B2" w:rsidRPr="00AD52BD" w:rsidRDefault="00AE77B2" w:rsidP="00E270E9">
            <w:pPr>
              <w:jc w:val="center"/>
              <w:rPr>
                <w:b/>
                <w:bCs/>
                <w:rPrChange w:id="26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6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26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9F09C78" w14:textId="77777777" w:rsidR="00AE77B2" w:rsidRPr="00C25F1A" w:rsidRDefault="00AE77B2" w:rsidP="00E270E9">
            <w:r w:rsidRPr="00C25F1A">
              <w:t>Алтай-Рафт</w:t>
            </w:r>
          </w:p>
        </w:tc>
      </w:tr>
      <w:tr w:rsidR="002751E6" w:rsidRPr="00C25F1A" w14:paraId="7DC48D94" w14:textId="77777777" w:rsidTr="00E270E9">
        <w:tblPrEx>
          <w:tblW w:w="10456" w:type="dxa"/>
          <w:tblLayout w:type="fixed"/>
          <w:tblPrExChange w:id="26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270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3C008C19" w14:textId="2D2D7943" w:rsidR="00C25F1A" w:rsidRPr="00475A88" w:rsidDel="00C25F1A" w:rsidRDefault="00C25F1A" w:rsidP="00E270E9">
            <w:pPr>
              <w:rPr>
                <w:del w:id="271" w:author="Лана Лаза" w:date="2020-03-10T10:59:00Z"/>
                <w:b/>
                <w:bCs/>
                <w:rPrChange w:id="272" w:author="Лана Лаза" w:date="2020-03-10T14:00:00Z">
                  <w:rPr>
                    <w:del w:id="273" w:author="Лана Лаза" w:date="2020-03-10T10:59:00Z"/>
                  </w:rPr>
                </w:rPrChange>
              </w:rPr>
            </w:pPr>
            <w:r w:rsidRPr="00475A88">
              <w:rPr>
                <w:b/>
                <w:bCs/>
                <w:rPrChange w:id="274" w:author="Лана Лаза" w:date="2020-03-10T14:00:00Z">
                  <w:rPr/>
                </w:rPrChange>
              </w:rPr>
              <w:t>2010</w:t>
            </w:r>
          </w:p>
          <w:p w14:paraId="7C0B687B" w14:textId="50B43A4D" w:rsidR="00C25F1A" w:rsidRPr="00475A88" w:rsidDel="00C25F1A" w:rsidRDefault="00C25F1A" w:rsidP="00E270E9">
            <w:pPr>
              <w:rPr>
                <w:del w:id="275" w:author="Лана Лаза" w:date="2020-03-10T10:59:00Z"/>
                <w:b/>
                <w:bCs/>
                <w:rPrChange w:id="276" w:author="Лана Лаза" w:date="2020-03-10T14:00:00Z">
                  <w:rPr>
                    <w:del w:id="277" w:author="Лана Лаза" w:date="2020-03-10T10:59:00Z"/>
                  </w:rPr>
                </w:rPrChange>
              </w:rPr>
            </w:pPr>
            <w:ins w:id="278" w:author=" " w:date="2018-12-07T15:59:00Z">
              <w:del w:id="279" w:author="Лана Лаза" w:date="2020-03-10T10:58:00Z">
                <w:r w:rsidRPr="00475A88" w:rsidDel="00C25F1A">
                  <w:rPr>
                    <w:b/>
                    <w:bCs/>
                    <w:rPrChange w:id="280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5CB428DF" w14:textId="085BE405" w:rsidR="00C25F1A" w:rsidRPr="00475A88" w:rsidDel="00C25F1A" w:rsidRDefault="00C25F1A" w:rsidP="00E270E9">
            <w:pPr>
              <w:rPr>
                <w:del w:id="281" w:author="Лана Лаза" w:date="2020-03-10T10:59:00Z"/>
                <w:b/>
                <w:bCs/>
                <w:rPrChange w:id="282" w:author="Лана Лаза" w:date="2020-03-10T14:00:00Z">
                  <w:rPr>
                    <w:del w:id="283" w:author="Лана Лаза" w:date="2020-03-10T10:59:00Z"/>
                  </w:rPr>
                </w:rPrChange>
              </w:rPr>
            </w:pPr>
            <w:ins w:id="284" w:author=" " w:date="2018-12-07T15:39:00Z">
              <w:del w:id="285" w:author="Лана Лаза" w:date="2020-03-10T10:58:00Z">
                <w:r w:rsidRPr="00475A88" w:rsidDel="00C25F1A">
                  <w:rPr>
                    <w:b/>
                    <w:bCs/>
                    <w:rPrChange w:id="286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690EC53" w14:textId="48474425" w:rsidR="00C25F1A" w:rsidRPr="00475A88" w:rsidDel="00C25F1A" w:rsidRDefault="00C25F1A" w:rsidP="00E270E9">
            <w:pPr>
              <w:rPr>
                <w:del w:id="287" w:author="Лана Лаза" w:date="2020-03-10T10:59:00Z"/>
                <w:b/>
                <w:bCs/>
                <w:rPrChange w:id="288" w:author="Лана Лаза" w:date="2020-03-10T14:00:00Z">
                  <w:rPr>
                    <w:del w:id="289" w:author="Лана Лаза" w:date="2020-03-10T10:59:00Z"/>
                  </w:rPr>
                </w:rPrChange>
              </w:rPr>
            </w:pPr>
            <w:ins w:id="290" w:author=" " w:date="2018-12-07T15:40:00Z">
              <w:del w:id="291" w:author="Лана Лаза" w:date="2020-03-10T10:58:00Z">
                <w:r w:rsidRPr="00475A88" w:rsidDel="00C25F1A">
                  <w:rPr>
                    <w:b/>
                    <w:bCs/>
                    <w:rPrChange w:id="292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0C6E28E" w14:textId="710E1F59" w:rsidR="00C25F1A" w:rsidRPr="00475A88" w:rsidDel="00C25F1A" w:rsidRDefault="00C25F1A" w:rsidP="00E270E9">
            <w:pPr>
              <w:rPr>
                <w:del w:id="293" w:author="Лана Лаза" w:date="2020-03-10T10:59:00Z"/>
                <w:b/>
                <w:bCs/>
                <w:rPrChange w:id="294" w:author="Лана Лаза" w:date="2020-03-10T14:00:00Z">
                  <w:rPr>
                    <w:del w:id="295" w:author="Лана Лаза" w:date="2020-03-10T10:59:00Z"/>
                  </w:rPr>
                </w:rPrChange>
              </w:rPr>
            </w:pPr>
            <w:ins w:id="296" w:author=" " w:date="2018-12-07T15:42:00Z">
              <w:del w:id="297" w:author="Лана Лаза" w:date="2020-03-10T10:58:00Z">
                <w:r w:rsidRPr="00475A88" w:rsidDel="00C25F1A">
                  <w:rPr>
                    <w:b/>
                    <w:bCs/>
                    <w:rPrChange w:id="298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68EE101D" w14:textId="45D5865A" w:rsidR="00C25F1A" w:rsidRPr="00475A88" w:rsidDel="00C25F1A" w:rsidRDefault="00C25F1A" w:rsidP="00E270E9">
            <w:pPr>
              <w:rPr>
                <w:del w:id="299" w:author="Лана Лаза" w:date="2020-03-10T10:59:00Z"/>
                <w:b/>
                <w:bCs/>
                <w:rPrChange w:id="300" w:author="Лана Лаза" w:date="2020-03-10T14:00:00Z">
                  <w:rPr>
                    <w:del w:id="301" w:author="Лана Лаза" w:date="2020-03-10T10:59:00Z"/>
                  </w:rPr>
                </w:rPrChange>
              </w:rPr>
            </w:pPr>
            <w:ins w:id="302" w:author=" " w:date="2018-12-07T15:42:00Z">
              <w:del w:id="303" w:author="Лана Лаза" w:date="2020-03-10T10:58:00Z">
                <w:r w:rsidRPr="00475A88" w:rsidDel="00C25F1A">
                  <w:rPr>
                    <w:b/>
                    <w:bCs/>
                    <w:rPrChange w:id="304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0FED2106" w14:textId="2B900FA0" w:rsidR="00C25F1A" w:rsidRPr="00475A88" w:rsidDel="00C25F1A" w:rsidRDefault="00C25F1A" w:rsidP="00E270E9">
            <w:pPr>
              <w:rPr>
                <w:del w:id="305" w:author="Лана Лаза" w:date="2020-03-10T10:59:00Z"/>
                <w:b/>
                <w:bCs/>
                <w:rPrChange w:id="306" w:author="Лана Лаза" w:date="2020-03-10T14:00:00Z">
                  <w:rPr>
                    <w:del w:id="307" w:author="Лана Лаза" w:date="2020-03-10T10:59:00Z"/>
                  </w:rPr>
                </w:rPrChange>
              </w:rPr>
              <w:pPrChange w:id="30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09" w:author=" " w:date="2018-12-07T15:42:00Z">
              <w:del w:id="310" w:author="Лана Лаза" w:date="2020-03-10T10:58:00Z">
                <w:r w:rsidRPr="00475A88" w:rsidDel="00C25F1A">
                  <w:rPr>
                    <w:b/>
                    <w:bCs/>
                    <w:rPrChange w:id="311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  <w:p w14:paraId="57EC7738" w14:textId="1718A51F" w:rsidR="00C25F1A" w:rsidRPr="00475A88" w:rsidRDefault="00C25F1A" w:rsidP="00E270E9">
            <w:pPr>
              <w:rPr>
                <w:b/>
                <w:bCs/>
                <w:rPrChange w:id="312" w:author="Лана Лаза" w:date="2020-03-10T14:00:00Z">
                  <w:rPr/>
                </w:rPrChange>
              </w:rPr>
              <w:pPrChange w:id="313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14" w:author=" " w:date="2018-12-07T15:42:00Z">
              <w:del w:id="315" w:author="Лана Лаза" w:date="2020-03-10T10:58:00Z">
                <w:r w:rsidRPr="00475A88" w:rsidDel="00C25F1A">
                  <w:rPr>
                    <w:b/>
                    <w:bCs/>
                    <w:rPrChange w:id="316" w:author="Лана Лаза" w:date="2020-03-10T14:00:00Z">
                      <w:rPr/>
                    </w:rPrChange>
                  </w:rPr>
                  <w:delText>2010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317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692B3816" w14:textId="59582903" w:rsidR="00C25F1A" w:rsidRPr="00C25F1A" w:rsidDel="00C25F1A" w:rsidRDefault="00C25F1A" w:rsidP="00E270E9">
            <w:pPr>
              <w:jc w:val="center"/>
              <w:rPr>
                <w:del w:id="318" w:author="Лана Лаза" w:date="2020-03-10T10:58:00Z"/>
              </w:rPr>
            </w:pPr>
            <w:del w:id="319" w:author="Лана Лаза" w:date="2020-03-10T10:58:00Z">
              <w:r w:rsidRPr="00C25F1A" w:rsidDel="00C25F1A">
                <w:delText>Нидерланды</w:delText>
              </w:r>
            </w:del>
          </w:p>
          <w:p w14:paraId="3A1381EA" w14:textId="26966E1A" w:rsidR="00C25F1A" w:rsidRPr="00C25F1A" w:rsidDel="00C25F1A" w:rsidRDefault="00C25F1A" w:rsidP="00E270E9">
            <w:pPr>
              <w:jc w:val="center"/>
              <w:rPr>
                <w:del w:id="320" w:author="Лана Лаза" w:date="2020-03-10T10:58:00Z"/>
              </w:rPr>
            </w:pPr>
            <w:ins w:id="321" w:author=" " w:date="2018-12-07T15:59:00Z">
              <w:del w:id="322" w:author="Лана Лаза" w:date="2020-03-10T10:58:00Z">
                <w:r w:rsidRPr="00C25F1A" w:rsidDel="00C25F1A">
                  <w:delText>Нидерланды</w:delText>
                </w:r>
              </w:del>
            </w:ins>
          </w:p>
          <w:p w14:paraId="196BCEF8" w14:textId="740AB1E9" w:rsidR="00C25F1A" w:rsidRPr="00C25F1A" w:rsidDel="00C25F1A" w:rsidRDefault="00C25F1A" w:rsidP="00E270E9">
            <w:pPr>
              <w:jc w:val="center"/>
              <w:rPr>
                <w:del w:id="323" w:author="Лана Лаза" w:date="2020-03-10T10:58:00Z"/>
              </w:rPr>
              <w:pPrChange w:id="324" w:author="Лана Лаза" w:date="2020-03-10T10:58:00Z">
                <w:pPr>
                  <w:framePr w:hSpace="180" w:wrap="around" w:vAnchor="page" w:hAnchor="margin" w:x="-601" w:y="586"/>
                </w:pPr>
              </w:pPrChange>
            </w:pPr>
            <w:del w:id="325" w:author="Лана Лаза" w:date="2020-03-10T10:58:00Z">
              <w:r w:rsidRPr="00C25F1A" w:rsidDel="00C25F1A">
                <w:delText>Нидерланды</w:delText>
              </w:r>
            </w:del>
          </w:p>
          <w:p w14:paraId="25A68579" w14:textId="57EFB537" w:rsidR="00C25F1A" w:rsidRPr="00C25F1A" w:rsidRDefault="00C25F1A" w:rsidP="00E270E9">
            <w:pPr>
              <w:jc w:val="center"/>
              <w:pPrChange w:id="326" w:author="Лана Лаза" w:date="2020-03-10T10:58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Нидерланды</w:t>
            </w:r>
          </w:p>
        </w:tc>
        <w:tc>
          <w:tcPr>
            <w:tcW w:w="2552" w:type="dxa"/>
            <w:vMerge w:val="restart"/>
            <w:vAlign w:val="center"/>
            <w:tcPrChange w:id="327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CBADDD3" w14:textId="3DD12FAE" w:rsidR="00C25F1A" w:rsidRPr="00C25F1A" w:rsidDel="00C25F1A" w:rsidRDefault="00C25F1A" w:rsidP="00E270E9">
            <w:pPr>
              <w:rPr>
                <w:del w:id="328" w:author="Лана Лаза" w:date="2020-03-10T11:00:00Z"/>
              </w:rPr>
              <w:pPrChange w:id="329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Чемпионат мира</w:t>
            </w:r>
          </w:p>
          <w:p w14:paraId="005B3C8A" w14:textId="67DCC0E4" w:rsidR="00C25F1A" w:rsidRPr="00C25F1A" w:rsidRDefault="00C25F1A" w:rsidP="00E270E9">
            <w:pPr>
              <w:pPrChange w:id="330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331" w:author=" " w:date="2018-12-07T15:59:00Z">
              <w:del w:id="332" w:author="Лана Лаза" w:date="2020-03-10T11:00:00Z">
                <w:r w:rsidRPr="00C25F1A" w:rsidDel="00C25F1A">
                  <w:delText>Чемпионат мира</w:delText>
                </w:r>
              </w:del>
            </w:ins>
          </w:p>
        </w:tc>
        <w:tc>
          <w:tcPr>
            <w:tcW w:w="740" w:type="dxa"/>
            <w:vAlign w:val="center"/>
            <w:tcPrChange w:id="333" w:author="Лана Лаза" w:date="2020-03-10T13:57:00Z">
              <w:tcPr>
                <w:tcW w:w="740" w:type="dxa"/>
                <w:vAlign w:val="center"/>
              </w:tcPr>
            </w:tcPrChange>
          </w:tcPr>
          <w:p w14:paraId="472E3BD8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34" w:author="Лана Лаза" w:date="2020-03-10T13:57:00Z">
              <w:tcPr>
                <w:tcW w:w="507" w:type="dxa"/>
                <w:vAlign w:val="center"/>
              </w:tcPr>
            </w:tcPrChange>
          </w:tcPr>
          <w:p w14:paraId="53BAB2C6" w14:textId="77777777" w:rsidR="00C25F1A" w:rsidRPr="00AD52BD" w:rsidRDefault="00C25F1A" w:rsidP="00E270E9">
            <w:pPr>
              <w:jc w:val="center"/>
              <w:rPr>
                <w:b/>
                <w:bCs/>
                <w:rPrChange w:id="33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3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3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C692DF9" w14:textId="77777777" w:rsidR="00C25F1A" w:rsidRPr="00AD52BD" w:rsidRDefault="00C25F1A" w:rsidP="00E270E9">
            <w:pPr>
              <w:jc w:val="center"/>
              <w:rPr>
                <w:b/>
                <w:bCs/>
                <w:rPrChange w:id="33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33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A156D58" w14:textId="77777777" w:rsidR="00C25F1A" w:rsidRPr="00AD52BD" w:rsidRDefault="00C25F1A" w:rsidP="00E270E9">
            <w:pPr>
              <w:jc w:val="center"/>
              <w:rPr>
                <w:b/>
                <w:bCs/>
                <w:rPrChange w:id="34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4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310922D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6485CC73" w14:textId="77777777" w:rsidTr="00E270E9">
        <w:tblPrEx>
          <w:tblW w:w="10456" w:type="dxa"/>
          <w:tblLayout w:type="fixed"/>
          <w:tblPrExChange w:id="34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343" w:author="Лана Лаза" w:date="2020-03-10T13:57:00Z">
              <w:tcPr>
                <w:tcW w:w="711" w:type="dxa"/>
                <w:vMerge/>
              </w:tcPr>
            </w:tcPrChange>
          </w:tcPr>
          <w:p w14:paraId="787860AC" w14:textId="27C7EDF5" w:rsidR="00C25F1A" w:rsidRPr="00475A88" w:rsidRDefault="00C25F1A" w:rsidP="00E270E9">
            <w:pPr>
              <w:rPr>
                <w:b/>
                <w:bCs/>
                <w:rPrChange w:id="34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345" w:author="Лана Лаза" w:date="2020-03-10T13:57:00Z">
              <w:tcPr>
                <w:tcW w:w="2232" w:type="dxa"/>
                <w:vMerge/>
              </w:tcPr>
            </w:tcPrChange>
          </w:tcPr>
          <w:p w14:paraId="3D2194B4" w14:textId="3214F5EC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346" w:author="Лана Лаза" w:date="2020-03-10T13:57:00Z">
              <w:tcPr>
                <w:tcW w:w="2552" w:type="dxa"/>
                <w:vMerge/>
              </w:tcPr>
            </w:tcPrChange>
          </w:tcPr>
          <w:p w14:paraId="4C529EB9" w14:textId="09026A76" w:rsidR="00C25F1A" w:rsidRPr="00C25F1A" w:rsidRDefault="00C25F1A" w:rsidP="00E270E9"/>
        </w:tc>
        <w:tc>
          <w:tcPr>
            <w:tcW w:w="740" w:type="dxa"/>
            <w:vAlign w:val="center"/>
            <w:tcPrChange w:id="347" w:author="Лана Лаза" w:date="2020-03-10T13:57:00Z">
              <w:tcPr>
                <w:tcW w:w="740" w:type="dxa"/>
                <w:vAlign w:val="center"/>
              </w:tcPr>
            </w:tcPrChange>
          </w:tcPr>
          <w:p w14:paraId="189FF72D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348" w:author="Лана Лаза" w:date="2020-03-10T13:57:00Z">
              <w:tcPr>
                <w:tcW w:w="507" w:type="dxa"/>
                <w:vAlign w:val="center"/>
              </w:tcPr>
            </w:tcPrChange>
          </w:tcPr>
          <w:p w14:paraId="4BDA3644" w14:textId="77777777" w:rsidR="00C25F1A" w:rsidRPr="00AD52BD" w:rsidRDefault="00C25F1A" w:rsidP="00E270E9">
            <w:pPr>
              <w:jc w:val="center"/>
              <w:rPr>
                <w:b/>
                <w:bCs/>
                <w:rPrChange w:id="34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5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D609C08" w14:textId="77777777" w:rsidR="00C25F1A" w:rsidRPr="00AD52BD" w:rsidRDefault="00C25F1A" w:rsidP="00E270E9">
            <w:pPr>
              <w:jc w:val="center"/>
              <w:rPr>
                <w:b/>
                <w:bCs/>
                <w:rPrChange w:id="3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5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35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E4EA3C4" w14:textId="77777777" w:rsidR="00C25F1A" w:rsidRPr="00AD52BD" w:rsidRDefault="00C25F1A" w:rsidP="00E270E9">
            <w:pPr>
              <w:jc w:val="center"/>
              <w:rPr>
                <w:b/>
                <w:bCs/>
                <w:rPrChange w:id="35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5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9ED6D45" w14:textId="77777777" w:rsidR="00C25F1A" w:rsidRPr="00C25F1A" w:rsidRDefault="00C25F1A" w:rsidP="00E270E9">
            <w:r w:rsidRPr="00C25F1A">
              <w:t>Красноярск</w:t>
            </w:r>
          </w:p>
        </w:tc>
      </w:tr>
      <w:tr w:rsidR="002751E6" w:rsidRPr="00C25F1A" w14:paraId="3491936D" w14:textId="77777777" w:rsidTr="00E270E9">
        <w:tblPrEx>
          <w:tblW w:w="10456" w:type="dxa"/>
          <w:tblLayout w:type="fixed"/>
          <w:tblPrExChange w:id="35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35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C01568D" w14:textId="4F8A6AFE" w:rsidR="00C25F1A" w:rsidRPr="00475A88" w:rsidRDefault="00C25F1A" w:rsidP="00E270E9">
            <w:pPr>
              <w:rPr>
                <w:b/>
                <w:bCs/>
                <w:rPrChange w:id="35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359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A626C50" w14:textId="363C5449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36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D0E7978" w14:textId="3201DB0C" w:rsidR="00C25F1A" w:rsidRPr="00C25F1A" w:rsidDel="00C25F1A" w:rsidRDefault="00C25F1A" w:rsidP="00E270E9">
            <w:pPr>
              <w:rPr>
                <w:del w:id="361" w:author="Лана Лаза" w:date="2020-03-10T11:00:00Z"/>
              </w:rPr>
              <w:pPrChange w:id="362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</w:t>
            </w:r>
          </w:p>
          <w:p w14:paraId="0CE2141B" w14:textId="6F56BA05" w:rsidR="00C25F1A" w:rsidRPr="00C25F1A" w:rsidRDefault="00C25F1A" w:rsidP="00E270E9">
            <w:pPr>
              <w:pPrChange w:id="363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del w:id="364" w:author="Лана Лаза" w:date="2020-03-10T11:00:00Z">
              <w:r w:rsidRPr="00C25F1A" w:rsidDel="00C25F1A">
                <w:delText>Первенство мира</w:delText>
              </w:r>
            </w:del>
          </w:p>
        </w:tc>
        <w:tc>
          <w:tcPr>
            <w:tcW w:w="740" w:type="dxa"/>
            <w:vAlign w:val="center"/>
            <w:tcPrChange w:id="365" w:author="Лана Лаза" w:date="2020-03-10T13:57:00Z">
              <w:tcPr>
                <w:tcW w:w="740" w:type="dxa"/>
                <w:vAlign w:val="center"/>
              </w:tcPr>
            </w:tcPrChange>
          </w:tcPr>
          <w:p w14:paraId="5829F785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66" w:author="Лана Лаза" w:date="2020-03-10T13:57:00Z">
              <w:tcPr>
                <w:tcW w:w="507" w:type="dxa"/>
                <w:vAlign w:val="center"/>
              </w:tcPr>
            </w:tcPrChange>
          </w:tcPr>
          <w:p w14:paraId="5D098D7E" w14:textId="77777777" w:rsidR="00C25F1A" w:rsidRPr="00AD52BD" w:rsidRDefault="00C25F1A" w:rsidP="00E270E9">
            <w:pPr>
              <w:jc w:val="center"/>
              <w:rPr>
                <w:b/>
                <w:bCs/>
                <w:rPrChange w:id="36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6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6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286155B" w14:textId="77777777" w:rsidR="00C25F1A" w:rsidRPr="00AD52BD" w:rsidRDefault="00C25F1A" w:rsidP="00E270E9">
            <w:pPr>
              <w:jc w:val="center"/>
              <w:rPr>
                <w:b/>
                <w:bCs/>
                <w:rPrChange w:id="37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71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3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CEE2430" w14:textId="77777777" w:rsidR="00C25F1A" w:rsidRPr="00AD52BD" w:rsidRDefault="00C25F1A" w:rsidP="00E270E9">
            <w:pPr>
              <w:jc w:val="center"/>
              <w:rPr>
                <w:b/>
                <w:bCs/>
                <w:rPrChange w:id="37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37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6EF475D" w14:textId="77777777" w:rsidR="00C25F1A" w:rsidRPr="00C25F1A" w:rsidRDefault="00C25F1A" w:rsidP="00E270E9">
            <w:r w:rsidRPr="00C25F1A">
              <w:t xml:space="preserve">Азимут </w:t>
            </w:r>
            <w:proofErr w:type="spellStart"/>
            <w:r w:rsidRPr="00C25F1A">
              <w:t>Турин+Ермак</w:t>
            </w:r>
            <w:proofErr w:type="spellEnd"/>
          </w:p>
        </w:tc>
      </w:tr>
      <w:tr w:rsidR="002751E6" w:rsidRPr="00C25F1A" w14:paraId="06961F33" w14:textId="77777777" w:rsidTr="00E270E9">
        <w:tblPrEx>
          <w:tblW w:w="10456" w:type="dxa"/>
          <w:tblLayout w:type="fixed"/>
          <w:tblPrExChange w:id="37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37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FD191DE" w14:textId="3E03D6EB" w:rsidR="00C25F1A" w:rsidRPr="00475A88" w:rsidRDefault="00C25F1A" w:rsidP="00E270E9">
            <w:pPr>
              <w:rPr>
                <w:b/>
                <w:bCs/>
                <w:rPrChange w:id="37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37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5D5C040" w14:textId="6B938B27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37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43D1F7B" w14:textId="55D73B65" w:rsidR="00C25F1A" w:rsidRPr="00C25F1A" w:rsidRDefault="00C25F1A" w:rsidP="00E270E9"/>
        </w:tc>
        <w:tc>
          <w:tcPr>
            <w:tcW w:w="740" w:type="dxa"/>
            <w:vAlign w:val="center"/>
            <w:tcPrChange w:id="380" w:author="Лана Лаза" w:date="2020-03-10T13:57:00Z">
              <w:tcPr>
                <w:tcW w:w="740" w:type="dxa"/>
                <w:vAlign w:val="center"/>
              </w:tcPr>
            </w:tcPrChange>
          </w:tcPr>
          <w:p w14:paraId="17ED8F6C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381" w:author="Лана Лаза" w:date="2020-03-10T13:57:00Z">
              <w:tcPr>
                <w:tcW w:w="507" w:type="dxa"/>
                <w:vAlign w:val="center"/>
              </w:tcPr>
            </w:tcPrChange>
          </w:tcPr>
          <w:p w14:paraId="0FA3DEA1" w14:textId="77777777" w:rsidR="00C25F1A" w:rsidRPr="00AD52BD" w:rsidRDefault="00C25F1A" w:rsidP="00E270E9">
            <w:pPr>
              <w:jc w:val="center"/>
              <w:rPr>
                <w:b/>
                <w:bCs/>
                <w:rPrChange w:id="38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38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A08967" w14:textId="77777777" w:rsidR="00C25F1A" w:rsidRPr="00AD52BD" w:rsidRDefault="00C25F1A" w:rsidP="00E270E9">
            <w:pPr>
              <w:jc w:val="center"/>
              <w:rPr>
                <w:b/>
                <w:bCs/>
                <w:rPrChange w:id="38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38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5C3EFC3" w14:textId="77777777" w:rsidR="00C25F1A" w:rsidRPr="00AD52BD" w:rsidRDefault="00C25F1A" w:rsidP="00E270E9">
            <w:pPr>
              <w:jc w:val="center"/>
              <w:rPr>
                <w:b/>
                <w:bCs/>
                <w:rPrChange w:id="3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387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38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8D1E048" w14:textId="77777777" w:rsidR="00C25F1A" w:rsidRPr="00C25F1A" w:rsidRDefault="00C25F1A" w:rsidP="00E270E9">
            <w:r w:rsidRPr="00C25F1A">
              <w:t>Азимут Турин</w:t>
            </w:r>
          </w:p>
        </w:tc>
      </w:tr>
      <w:tr w:rsidR="002751E6" w:rsidRPr="00C25F1A" w14:paraId="429DAC4D" w14:textId="77777777" w:rsidTr="00E270E9">
        <w:tblPrEx>
          <w:tblW w:w="10456" w:type="dxa"/>
          <w:tblLayout w:type="fixed"/>
          <w:tblPrExChange w:id="38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390" w:author="Лана Лаза" w:date="2020-03-10T13:57:00Z">
              <w:tcPr>
                <w:tcW w:w="711" w:type="dxa"/>
                <w:vMerge/>
              </w:tcPr>
            </w:tcPrChange>
          </w:tcPr>
          <w:p w14:paraId="4837905D" w14:textId="1360400D" w:rsidR="00C25F1A" w:rsidRPr="00475A88" w:rsidRDefault="00C25F1A" w:rsidP="00E270E9">
            <w:pPr>
              <w:rPr>
                <w:b/>
                <w:bCs/>
                <w:rPrChange w:id="39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392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713F0EA" w14:textId="7ED25E59" w:rsidR="00C25F1A" w:rsidRPr="00C25F1A" w:rsidDel="00C25F1A" w:rsidRDefault="00C25F1A" w:rsidP="00E270E9">
            <w:pPr>
              <w:jc w:val="center"/>
              <w:rPr>
                <w:del w:id="393" w:author="Лана Лаза" w:date="2020-03-10T11:00:00Z"/>
              </w:rPr>
            </w:pPr>
            <w:r w:rsidRPr="00C25F1A">
              <w:t>Италия</w:t>
            </w:r>
          </w:p>
          <w:p w14:paraId="230DEF2A" w14:textId="4D135F63" w:rsidR="00C25F1A" w:rsidRPr="00C25F1A" w:rsidDel="00C25F1A" w:rsidRDefault="00C25F1A" w:rsidP="00E270E9">
            <w:pPr>
              <w:jc w:val="center"/>
              <w:rPr>
                <w:del w:id="394" w:author="Лана Лаза" w:date="2020-03-10T11:00:00Z"/>
              </w:rPr>
            </w:pPr>
            <w:ins w:id="395" w:author=" " w:date="2018-12-07T15:42:00Z">
              <w:del w:id="396" w:author="Лана Лаза" w:date="2020-03-10T11:00:00Z">
                <w:r w:rsidRPr="00C25F1A" w:rsidDel="00C25F1A">
                  <w:delText>Италия</w:delText>
                </w:r>
              </w:del>
            </w:ins>
          </w:p>
          <w:p w14:paraId="689CF3E6" w14:textId="31BB705D" w:rsidR="00C25F1A" w:rsidRPr="00C25F1A" w:rsidDel="00C25F1A" w:rsidRDefault="00C25F1A" w:rsidP="00E270E9">
            <w:pPr>
              <w:jc w:val="center"/>
              <w:rPr>
                <w:del w:id="397" w:author="Лана Лаза" w:date="2020-03-10T10:59:00Z"/>
              </w:rPr>
              <w:pPrChange w:id="398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399" w:author=" " w:date="2018-12-07T15:42:00Z">
              <w:del w:id="400" w:author="Лана Лаза" w:date="2020-03-10T11:00:00Z">
                <w:r w:rsidRPr="00C25F1A" w:rsidDel="00C25F1A">
                  <w:delText>Итал</w:delText>
                </w:r>
              </w:del>
              <w:del w:id="401" w:author="Лана Лаза" w:date="2020-03-10T10:59:00Z">
                <w:r w:rsidRPr="00C25F1A" w:rsidDel="00C25F1A">
                  <w:delText>ия</w:delText>
                </w:r>
              </w:del>
            </w:ins>
          </w:p>
          <w:p w14:paraId="16AA1967" w14:textId="71716DA0" w:rsidR="00C25F1A" w:rsidRPr="00C25F1A" w:rsidRDefault="00C25F1A" w:rsidP="00E270E9">
            <w:pPr>
              <w:jc w:val="center"/>
              <w:pPrChange w:id="402" w:author="Лана Лаза" w:date="2020-03-10T10:59:00Z">
                <w:pPr>
                  <w:framePr w:hSpace="180" w:wrap="around" w:vAnchor="page" w:hAnchor="margin" w:x="-601" w:y="586"/>
                </w:pPr>
              </w:pPrChange>
            </w:pPr>
            <w:ins w:id="403" w:author=" " w:date="2018-12-07T15:42:00Z">
              <w:del w:id="404" w:author="Лана Лаза" w:date="2020-03-10T10:59:00Z">
                <w:r w:rsidRPr="00C25F1A" w:rsidDel="00C25F1A">
                  <w:delText>Италия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40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85AF701" w14:textId="3ABF199C" w:rsidR="00C25F1A" w:rsidRPr="00C25F1A" w:rsidDel="00C25F1A" w:rsidRDefault="00C25F1A" w:rsidP="00E270E9">
            <w:pPr>
              <w:rPr>
                <w:del w:id="406" w:author="Лана Лаза" w:date="2020-03-10T11:00:00Z"/>
              </w:rPr>
            </w:pPr>
            <w:r w:rsidRPr="00C25F1A">
              <w:t>Чемпионат Европы</w:t>
            </w:r>
          </w:p>
          <w:p w14:paraId="34C2D4AE" w14:textId="50465056" w:rsidR="00C25F1A" w:rsidRPr="00C25F1A" w:rsidDel="00C25F1A" w:rsidRDefault="00C25F1A" w:rsidP="00E270E9">
            <w:pPr>
              <w:rPr>
                <w:del w:id="407" w:author="Лана Лаза" w:date="2020-03-10T11:00:00Z"/>
              </w:rPr>
            </w:pPr>
            <w:ins w:id="408" w:author=" " w:date="2018-12-07T15:41:00Z">
              <w:del w:id="409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  <w:p w14:paraId="3165DF98" w14:textId="3484C4D7" w:rsidR="00C25F1A" w:rsidRPr="00C25F1A" w:rsidDel="00C25F1A" w:rsidRDefault="00C25F1A" w:rsidP="00E270E9">
            <w:pPr>
              <w:rPr>
                <w:del w:id="410" w:author="Лана Лаза" w:date="2020-03-10T11:00:00Z"/>
              </w:rPr>
              <w:pPrChange w:id="411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412" w:author=" " w:date="2018-12-07T15:41:00Z">
              <w:del w:id="413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  <w:p w14:paraId="169D4130" w14:textId="2C3F8F87" w:rsidR="00C25F1A" w:rsidRPr="00C25F1A" w:rsidRDefault="00C25F1A" w:rsidP="00E270E9">
            <w:pPr>
              <w:pPrChange w:id="414" w:author="Лана Лаза" w:date="2020-03-10T11:00:00Z">
                <w:pPr>
                  <w:framePr w:hSpace="180" w:wrap="around" w:vAnchor="page" w:hAnchor="margin" w:x="-601" w:y="586"/>
                </w:pPr>
              </w:pPrChange>
            </w:pPr>
            <w:ins w:id="415" w:author=" " w:date="2018-12-07T15:41:00Z">
              <w:del w:id="416" w:author="Лана Лаза" w:date="2020-03-10T11:00:00Z">
                <w:r w:rsidRPr="00C25F1A" w:rsidDel="00C25F1A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417" w:author="Лана Лаза" w:date="2020-03-10T13:57:00Z">
              <w:tcPr>
                <w:tcW w:w="740" w:type="dxa"/>
                <w:vAlign w:val="center"/>
              </w:tcPr>
            </w:tcPrChange>
          </w:tcPr>
          <w:p w14:paraId="29DA8DD4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418" w:author="Лана Лаза" w:date="2020-03-10T13:57:00Z">
              <w:tcPr>
                <w:tcW w:w="507" w:type="dxa"/>
                <w:vAlign w:val="center"/>
              </w:tcPr>
            </w:tcPrChange>
          </w:tcPr>
          <w:p w14:paraId="407FCB1E" w14:textId="77777777" w:rsidR="00C25F1A" w:rsidRPr="00AD52BD" w:rsidRDefault="00C25F1A" w:rsidP="00E270E9">
            <w:pPr>
              <w:jc w:val="center"/>
              <w:rPr>
                <w:b/>
                <w:bCs/>
                <w:rPrChange w:id="41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2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1A01438" w14:textId="77777777" w:rsidR="00C25F1A" w:rsidRPr="00AD52BD" w:rsidRDefault="00C25F1A" w:rsidP="00E270E9">
            <w:pPr>
              <w:jc w:val="center"/>
              <w:rPr>
                <w:b/>
                <w:bCs/>
                <w:rPrChange w:id="4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2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42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5346568" w14:textId="77777777" w:rsidR="00C25F1A" w:rsidRPr="00AD52BD" w:rsidRDefault="00C25F1A" w:rsidP="00E270E9">
            <w:pPr>
              <w:jc w:val="center"/>
              <w:rPr>
                <w:b/>
                <w:bCs/>
                <w:rPrChange w:id="42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2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42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6234868" w14:textId="77777777" w:rsidR="00C25F1A" w:rsidRPr="00C25F1A" w:rsidRDefault="00C25F1A" w:rsidP="00E270E9">
            <w:r w:rsidRPr="00C25F1A">
              <w:t>Алтай-рафт</w:t>
            </w:r>
          </w:p>
        </w:tc>
      </w:tr>
      <w:tr w:rsidR="002751E6" w:rsidRPr="00C25F1A" w14:paraId="2A821E53" w14:textId="77777777" w:rsidTr="00E270E9">
        <w:tblPrEx>
          <w:tblW w:w="10456" w:type="dxa"/>
          <w:tblLayout w:type="fixed"/>
          <w:tblPrExChange w:id="42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28" w:author="Лана Лаза" w:date="2020-03-10T13:57:00Z">
              <w:tcPr>
                <w:tcW w:w="711" w:type="dxa"/>
                <w:vMerge/>
              </w:tcPr>
            </w:tcPrChange>
          </w:tcPr>
          <w:p w14:paraId="35E7DCD1" w14:textId="573E75F1" w:rsidR="00C25F1A" w:rsidRPr="00475A88" w:rsidRDefault="00C25F1A" w:rsidP="00E270E9">
            <w:pPr>
              <w:rPr>
                <w:b/>
                <w:bCs/>
                <w:rPrChange w:id="42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30" w:author="Лана Лаза" w:date="2020-03-10T13:57:00Z">
              <w:tcPr>
                <w:tcW w:w="2232" w:type="dxa"/>
                <w:vMerge/>
              </w:tcPr>
            </w:tcPrChange>
          </w:tcPr>
          <w:p w14:paraId="1B0F0569" w14:textId="56BF61B3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431" w:author="Лана Лаза" w:date="2020-03-10T13:57:00Z">
              <w:tcPr>
                <w:tcW w:w="2552" w:type="dxa"/>
                <w:vMerge/>
              </w:tcPr>
            </w:tcPrChange>
          </w:tcPr>
          <w:p w14:paraId="2A4F4B90" w14:textId="0768BE58" w:rsidR="00C25F1A" w:rsidRPr="00C25F1A" w:rsidRDefault="00C25F1A" w:rsidP="00E270E9"/>
        </w:tc>
        <w:tc>
          <w:tcPr>
            <w:tcW w:w="740" w:type="dxa"/>
            <w:vAlign w:val="center"/>
            <w:tcPrChange w:id="432" w:author="Лана Лаза" w:date="2020-03-10T13:57:00Z">
              <w:tcPr>
                <w:tcW w:w="740" w:type="dxa"/>
                <w:vAlign w:val="center"/>
              </w:tcPr>
            </w:tcPrChange>
          </w:tcPr>
          <w:p w14:paraId="3F12928D" w14:textId="77777777" w:rsidR="00C25F1A" w:rsidRPr="00C25F1A" w:rsidRDefault="00C25F1A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433" w:author="Лана Лаза" w:date="2020-03-10T13:57:00Z">
              <w:tcPr>
                <w:tcW w:w="507" w:type="dxa"/>
                <w:vAlign w:val="center"/>
              </w:tcPr>
            </w:tcPrChange>
          </w:tcPr>
          <w:p w14:paraId="468D10C0" w14:textId="77777777" w:rsidR="00C25F1A" w:rsidRPr="00AD52BD" w:rsidRDefault="00C25F1A" w:rsidP="00E270E9">
            <w:pPr>
              <w:jc w:val="center"/>
              <w:rPr>
                <w:b/>
                <w:bCs/>
                <w:rPrChange w:id="43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3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CC87450" w14:textId="77777777" w:rsidR="00C25F1A" w:rsidRPr="00AD52BD" w:rsidRDefault="00C25F1A" w:rsidP="00E270E9">
            <w:pPr>
              <w:jc w:val="center"/>
              <w:rPr>
                <w:b/>
                <w:bCs/>
                <w:rPrChange w:id="43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3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22DD62" w14:textId="77777777" w:rsidR="00C25F1A" w:rsidRPr="00AD52BD" w:rsidRDefault="00C25F1A" w:rsidP="00E270E9">
            <w:pPr>
              <w:jc w:val="center"/>
              <w:rPr>
                <w:b/>
                <w:bCs/>
                <w:rPrChange w:id="43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3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44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193B48B" w14:textId="77777777" w:rsidR="00C25F1A" w:rsidRPr="00C25F1A" w:rsidRDefault="00C25F1A" w:rsidP="00E270E9">
            <w:r w:rsidRPr="00C25F1A">
              <w:t>Красноярск</w:t>
            </w:r>
          </w:p>
        </w:tc>
      </w:tr>
      <w:tr w:rsidR="002751E6" w:rsidRPr="00C25F1A" w14:paraId="4AB9DBF9" w14:textId="77777777" w:rsidTr="00E270E9">
        <w:tblPrEx>
          <w:tblW w:w="10456" w:type="dxa"/>
          <w:tblLayout w:type="fixed"/>
          <w:tblPrExChange w:id="44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42" w:author="Лана Лаза" w:date="2020-03-10T13:57:00Z">
              <w:tcPr>
                <w:tcW w:w="711" w:type="dxa"/>
                <w:vMerge/>
              </w:tcPr>
            </w:tcPrChange>
          </w:tcPr>
          <w:p w14:paraId="5CD22A38" w14:textId="6CD1A9F2" w:rsidR="00C25F1A" w:rsidRPr="00475A88" w:rsidRDefault="00C25F1A" w:rsidP="00E270E9">
            <w:pPr>
              <w:rPr>
                <w:b/>
                <w:bCs/>
                <w:rPrChange w:id="44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44" w:author="Лана Лаза" w:date="2020-03-10T13:57:00Z">
              <w:tcPr>
                <w:tcW w:w="2232" w:type="dxa"/>
                <w:vMerge/>
              </w:tcPr>
            </w:tcPrChange>
          </w:tcPr>
          <w:p w14:paraId="05AA9EE8" w14:textId="2437F23A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445" w:author="Лана Лаза" w:date="2020-03-10T13:57:00Z">
              <w:tcPr>
                <w:tcW w:w="2552" w:type="dxa"/>
                <w:vMerge/>
              </w:tcPr>
            </w:tcPrChange>
          </w:tcPr>
          <w:p w14:paraId="7D9EE7B8" w14:textId="0000C629" w:rsidR="00C25F1A" w:rsidRPr="00C25F1A" w:rsidRDefault="00C25F1A" w:rsidP="00E270E9"/>
        </w:tc>
        <w:tc>
          <w:tcPr>
            <w:tcW w:w="740" w:type="dxa"/>
            <w:vAlign w:val="center"/>
            <w:tcPrChange w:id="446" w:author="Лана Лаза" w:date="2020-03-10T13:57:00Z">
              <w:tcPr>
                <w:tcW w:w="740" w:type="dxa"/>
                <w:vAlign w:val="center"/>
              </w:tcPr>
            </w:tcPrChange>
          </w:tcPr>
          <w:p w14:paraId="542C7BF2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447" w:author="Лана Лаза" w:date="2020-03-10T13:57:00Z">
              <w:tcPr>
                <w:tcW w:w="507" w:type="dxa"/>
                <w:vAlign w:val="center"/>
              </w:tcPr>
            </w:tcPrChange>
          </w:tcPr>
          <w:p w14:paraId="499BE7BA" w14:textId="77777777" w:rsidR="00C25F1A" w:rsidRPr="00AD52BD" w:rsidRDefault="00C25F1A" w:rsidP="00E270E9">
            <w:pPr>
              <w:jc w:val="center"/>
              <w:rPr>
                <w:b/>
                <w:bCs/>
                <w:rPrChange w:id="44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4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5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D15AB39" w14:textId="77777777" w:rsidR="00C25F1A" w:rsidRPr="00AD52BD" w:rsidRDefault="00C25F1A" w:rsidP="00E270E9">
            <w:pPr>
              <w:jc w:val="center"/>
              <w:rPr>
                <w:b/>
                <w:bCs/>
                <w:rPrChange w:id="45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5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356B60C" w14:textId="77777777" w:rsidR="00C25F1A" w:rsidRPr="00AD52BD" w:rsidRDefault="00C25F1A" w:rsidP="00E270E9">
            <w:pPr>
              <w:jc w:val="center"/>
              <w:rPr>
                <w:b/>
                <w:bCs/>
                <w:rPrChange w:id="45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45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092CC70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246A6B6F" w14:textId="77777777" w:rsidTr="00E270E9">
        <w:tblPrEx>
          <w:tblW w:w="10456" w:type="dxa"/>
          <w:tblLayout w:type="fixed"/>
          <w:tblPrExChange w:id="45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456" w:author="Лана Лаза" w:date="2020-03-10T13:57:00Z">
              <w:tcPr>
                <w:tcW w:w="711" w:type="dxa"/>
                <w:vMerge/>
              </w:tcPr>
            </w:tcPrChange>
          </w:tcPr>
          <w:p w14:paraId="5738BFE3" w14:textId="60BF3B61" w:rsidR="00C25F1A" w:rsidRPr="00475A88" w:rsidRDefault="00C25F1A" w:rsidP="00E270E9">
            <w:pPr>
              <w:rPr>
                <w:b/>
                <w:bCs/>
                <w:rPrChange w:id="45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458" w:author="Лана Лаза" w:date="2020-03-10T13:57:00Z">
              <w:tcPr>
                <w:tcW w:w="2232" w:type="dxa"/>
                <w:vMerge/>
              </w:tcPr>
            </w:tcPrChange>
          </w:tcPr>
          <w:p w14:paraId="37265EE7" w14:textId="7C88D19F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tcPrChange w:id="459" w:author="Лана Лаза" w:date="2020-03-10T13:57:00Z">
              <w:tcPr>
                <w:tcW w:w="2552" w:type="dxa"/>
                <w:vMerge/>
              </w:tcPr>
            </w:tcPrChange>
          </w:tcPr>
          <w:p w14:paraId="56138BEC" w14:textId="6492D421" w:rsidR="00C25F1A" w:rsidRPr="00C25F1A" w:rsidRDefault="00C25F1A" w:rsidP="00E270E9"/>
        </w:tc>
        <w:tc>
          <w:tcPr>
            <w:tcW w:w="740" w:type="dxa"/>
            <w:vAlign w:val="center"/>
            <w:tcPrChange w:id="460" w:author="Лана Лаза" w:date="2020-03-10T13:57:00Z">
              <w:tcPr>
                <w:tcW w:w="740" w:type="dxa"/>
                <w:vAlign w:val="center"/>
              </w:tcPr>
            </w:tcPrChange>
          </w:tcPr>
          <w:p w14:paraId="46EBCBEE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461" w:author="Лана Лаза" w:date="2020-03-10T13:57:00Z">
              <w:tcPr>
                <w:tcW w:w="507" w:type="dxa"/>
                <w:vAlign w:val="center"/>
              </w:tcPr>
            </w:tcPrChange>
          </w:tcPr>
          <w:p w14:paraId="5EFB3237" w14:textId="77777777" w:rsidR="00C25F1A" w:rsidRPr="00AD52BD" w:rsidRDefault="00C25F1A" w:rsidP="00E270E9">
            <w:pPr>
              <w:jc w:val="center"/>
              <w:rPr>
                <w:b/>
                <w:bCs/>
                <w:rPrChange w:id="46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6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5C25021" w14:textId="77777777" w:rsidR="00C25F1A" w:rsidRPr="00AD52BD" w:rsidRDefault="00C25F1A" w:rsidP="00E270E9">
            <w:pPr>
              <w:jc w:val="center"/>
              <w:rPr>
                <w:b/>
                <w:bCs/>
                <w:rPrChange w:id="46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46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A88EE42" w14:textId="77777777" w:rsidR="00C25F1A" w:rsidRPr="00AD52BD" w:rsidRDefault="00C25F1A" w:rsidP="00E270E9">
            <w:pPr>
              <w:jc w:val="center"/>
              <w:rPr>
                <w:b/>
                <w:bCs/>
                <w:rPrChange w:id="46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6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46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22945E0" w14:textId="77777777" w:rsidR="00C25F1A" w:rsidRPr="00C25F1A" w:rsidRDefault="00C25F1A" w:rsidP="00E270E9">
            <w:r w:rsidRPr="00C25F1A">
              <w:t>Красноярск</w:t>
            </w:r>
          </w:p>
        </w:tc>
      </w:tr>
      <w:tr w:rsidR="002751E6" w:rsidRPr="00C25F1A" w14:paraId="0E27B91E" w14:textId="77777777" w:rsidTr="00E270E9">
        <w:tblPrEx>
          <w:tblW w:w="10456" w:type="dxa"/>
          <w:tblLayout w:type="fixed"/>
          <w:tblPrExChange w:id="46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Align w:val="center"/>
            <w:tcPrChange w:id="470" w:author="Лана Лаза" w:date="2020-03-10T13:57:00Z">
              <w:tcPr>
                <w:tcW w:w="711" w:type="dxa"/>
                <w:vAlign w:val="center"/>
              </w:tcPr>
            </w:tcPrChange>
          </w:tcPr>
          <w:p w14:paraId="21A838A0" w14:textId="77777777" w:rsidR="00555554" w:rsidRPr="00475A88" w:rsidRDefault="005A61F3" w:rsidP="00E270E9">
            <w:pPr>
              <w:rPr>
                <w:b/>
                <w:bCs/>
                <w:rPrChange w:id="471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472" w:author="Лана Лаза" w:date="2020-03-10T14:00:00Z">
                  <w:rPr/>
                </w:rPrChange>
              </w:rPr>
              <w:t>2011</w:t>
            </w:r>
          </w:p>
        </w:tc>
        <w:tc>
          <w:tcPr>
            <w:tcW w:w="2232" w:type="dxa"/>
            <w:vAlign w:val="center"/>
            <w:tcPrChange w:id="473" w:author="Лана Лаза" w:date="2020-03-10T13:57:00Z">
              <w:tcPr>
                <w:tcW w:w="2232" w:type="dxa"/>
                <w:vAlign w:val="center"/>
              </w:tcPr>
            </w:tcPrChange>
          </w:tcPr>
          <w:p w14:paraId="4D91078C" w14:textId="77777777" w:rsidR="00555554" w:rsidRPr="00C25F1A" w:rsidRDefault="005A61F3" w:rsidP="00E270E9">
            <w:pPr>
              <w:jc w:val="center"/>
            </w:pPr>
            <w:r w:rsidRPr="00C25F1A">
              <w:t>Коста-Рика</w:t>
            </w:r>
          </w:p>
        </w:tc>
        <w:tc>
          <w:tcPr>
            <w:tcW w:w="2552" w:type="dxa"/>
            <w:vAlign w:val="center"/>
            <w:tcPrChange w:id="474" w:author="Лана Лаза" w:date="2020-03-10T13:57:00Z">
              <w:tcPr>
                <w:tcW w:w="2552" w:type="dxa"/>
                <w:vAlign w:val="center"/>
              </w:tcPr>
            </w:tcPrChange>
          </w:tcPr>
          <w:p w14:paraId="79055D55" w14:textId="77777777" w:rsidR="00513AAE" w:rsidRDefault="005A61F3" w:rsidP="00E270E9">
            <w:pPr>
              <w:ind w:right="-108"/>
              <w:rPr>
                <w:ins w:id="475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4FDB7341" w14:textId="7A0DA87B" w:rsidR="00555554" w:rsidRPr="0036476B" w:rsidRDefault="005A61F3" w:rsidP="00E270E9">
            <w:pPr>
              <w:ind w:right="-108"/>
            </w:pPr>
            <w:r w:rsidRPr="0036476B">
              <w:t>до 21 года</w:t>
            </w:r>
          </w:p>
        </w:tc>
        <w:tc>
          <w:tcPr>
            <w:tcW w:w="740" w:type="dxa"/>
            <w:vAlign w:val="center"/>
            <w:tcPrChange w:id="476" w:author="Лана Лаза" w:date="2020-03-10T13:57:00Z">
              <w:tcPr>
                <w:tcW w:w="740" w:type="dxa"/>
                <w:vAlign w:val="center"/>
              </w:tcPr>
            </w:tcPrChange>
          </w:tcPr>
          <w:p w14:paraId="30E165F2" w14:textId="77777777" w:rsidR="00555554" w:rsidRPr="00C25F1A" w:rsidRDefault="005A61F3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477" w:author="Лана Лаза" w:date="2020-03-10T13:57:00Z">
              <w:tcPr>
                <w:tcW w:w="507" w:type="dxa"/>
                <w:vAlign w:val="center"/>
              </w:tcPr>
            </w:tcPrChange>
          </w:tcPr>
          <w:p w14:paraId="5210CCE1" w14:textId="77777777" w:rsidR="00555554" w:rsidRPr="00AD52BD" w:rsidRDefault="00555554" w:rsidP="00E270E9">
            <w:pPr>
              <w:jc w:val="center"/>
              <w:rPr>
                <w:b/>
                <w:bCs/>
                <w:rPrChange w:id="47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47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90B704" w14:textId="77777777" w:rsidR="00555554" w:rsidRPr="00AD52BD" w:rsidRDefault="005A61F3" w:rsidP="00E270E9">
            <w:pPr>
              <w:jc w:val="center"/>
              <w:rPr>
                <w:b/>
                <w:bCs/>
                <w:rPrChange w:id="48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8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48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CA0824" w14:textId="77777777" w:rsidR="00555554" w:rsidRPr="00AD52BD" w:rsidRDefault="005A61F3" w:rsidP="00E270E9">
            <w:pPr>
              <w:jc w:val="center"/>
              <w:rPr>
                <w:b/>
                <w:bCs/>
                <w:rPrChange w:id="4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48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48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4A7384D" w14:textId="77777777" w:rsidR="00555554" w:rsidRPr="00C25F1A" w:rsidRDefault="005A61F3" w:rsidP="00E270E9">
            <w:r w:rsidRPr="00C25F1A">
              <w:t>Томск-Одиссей</w:t>
            </w:r>
          </w:p>
        </w:tc>
      </w:tr>
      <w:tr w:rsidR="002751E6" w:rsidRPr="00C25F1A" w14:paraId="50563203" w14:textId="77777777" w:rsidTr="00E270E9">
        <w:tblPrEx>
          <w:tblW w:w="10456" w:type="dxa"/>
          <w:tblLayout w:type="fixed"/>
          <w:tblPrExChange w:id="48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48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3F5AEDB5" w14:textId="407CDCA4" w:rsidR="00C25F1A" w:rsidRPr="00475A88" w:rsidDel="00C25F1A" w:rsidRDefault="00C25F1A" w:rsidP="00E270E9">
            <w:pPr>
              <w:rPr>
                <w:del w:id="488" w:author="Лана Лаза" w:date="2020-03-10T11:01:00Z"/>
                <w:b/>
                <w:bCs/>
                <w:rPrChange w:id="489" w:author="Лана Лаза" w:date="2020-03-10T14:00:00Z">
                  <w:rPr>
                    <w:del w:id="490" w:author="Лана Лаза" w:date="2020-03-10T11:01:00Z"/>
                  </w:rPr>
                </w:rPrChange>
              </w:rPr>
            </w:pPr>
            <w:r w:rsidRPr="00475A88">
              <w:rPr>
                <w:b/>
                <w:bCs/>
                <w:rPrChange w:id="491" w:author="Лана Лаза" w:date="2020-03-10T14:00:00Z">
                  <w:rPr/>
                </w:rPrChange>
              </w:rPr>
              <w:t>2012</w:t>
            </w:r>
          </w:p>
          <w:p w14:paraId="1E5DFEAA" w14:textId="112946B0" w:rsidR="00C25F1A" w:rsidRPr="00475A88" w:rsidDel="00C25F1A" w:rsidRDefault="00C25F1A" w:rsidP="00E270E9">
            <w:pPr>
              <w:rPr>
                <w:del w:id="492" w:author="Лана Лаза" w:date="2020-03-10T11:01:00Z"/>
                <w:b/>
                <w:bCs/>
                <w:rPrChange w:id="493" w:author="Лана Лаза" w:date="2020-03-10T14:00:00Z">
                  <w:rPr>
                    <w:del w:id="494" w:author="Лана Лаза" w:date="2020-03-10T11:01:00Z"/>
                  </w:rPr>
                </w:rPrChange>
              </w:rPr>
            </w:pPr>
            <w:ins w:id="495" w:author=" " w:date="2018-12-07T16:00:00Z">
              <w:del w:id="496" w:author="Лана Лаза" w:date="2020-03-10T11:01:00Z">
                <w:r w:rsidRPr="00475A88" w:rsidDel="00C25F1A">
                  <w:rPr>
                    <w:b/>
                    <w:bCs/>
                    <w:rPrChange w:id="497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  <w:p w14:paraId="16FF854B" w14:textId="77898FDF" w:rsidR="00C25F1A" w:rsidRPr="00475A88" w:rsidDel="00C25F1A" w:rsidRDefault="00C25F1A" w:rsidP="00E270E9">
            <w:pPr>
              <w:rPr>
                <w:del w:id="498" w:author="Лана Лаза" w:date="2020-03-10T11:01:00Z"/>
                <w:b/>
                <w:bCs/>
                <w:rPrChange w:id="499" w:author="Лана Лаза" w:date="2020-03-10T14:00:00Z">
                  <w:rPr>
                    <w:del w:id="500" w:author="Лана Лаза" w:date="2020-03-10T11:01:00Z"/>
                  </w:rPr>
                </w:rPrChange>
              </w:rPr>
              <w:pPrChange w:id="501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02" w:author=" " w:date="2018-12-07T15:43:00Z">
              <w:del w:id="503" w:author="Лана Лаза" w:date="2020-03-10T11:01:00Z">
                <w:r w:rsidRPr="00475A88" w:rsidDel="00C25F1A">
                  <w:rPr>
                    <w:b/>
                    <w:bCs/>
                    <w:rPrChange w:id="504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  <w:p w14:paraId="24F570E4" w14:textId="63A9574D" w:rsidR="00C25F1A" w:rsidRPr="00475A88" w:rsidRDefault="00C25F1A" w:rsidP="00E270E9">
            <w:pPr>
              <w:rPr>
                <w:b/>
                <w:bCs/>
                <w:rPrChange w:id="505" w:author="Лана Лаза" w:date="2020-03-10T14:00:00Z">
                  <w:rPr/>
                </w:rPrChange>
              </w:rPr>
              <w:pPrChange w:id="506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07" w:author=" " w:date="2018-12-07T16:00:00Z">
              <w:del w:id="508" w:author="Лана Лаза" w:date="2020-03-10T11:01:00Z">
                <w:r w:rsidRPr="00475A88" w:rsidDel="00C25F1A">
                  <w:rPr>
                    <w:b/>
                    <w:bCs/>
                    <w:rPrChange w:id="509" w:author="Лана Лаза" w:date="2020-03-10T14:00:00Z">
                      <w:rPr/>
                    </w:rPrChange>
                  </w:rPr>
                  <w:delText>2012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510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B41EE29" w14:textId="03D9B8D8" w:rsidR="00C25F1A" w:rsidRPr="00C25F1A" w:rsidDel="00C25F1A" w:rsidRDefault="00C25F1A" w:rsidP="00E270E9">
            <w:pPr>
              <w:jc w:val="center"/>
              <w:rPr>
                <w:del w:id="511" w:author="Лана Лаза" w:date="2020-03-10T11:01:00Z"/>
              </w:rPr>
            </w:pPr>
            <w:r w:rsidRPr="00C25F1A">
              <w:t>Чехия</w:t>
            </w:r>
          </w:p>
          <w:p w14:paraId="6B5A5CE7" w14:textId="5294FACD" w:rsidR="00C25F1A" w:rsidRPr="00C25F1A" w:rsidDel="00C25F1A" w:rsidRDefault="00C25F1A" w:rsidP="00E270E9">
            <w:pPr>
              <w:jc w:val="center"/>
              <w:rPr>
                <w:del w:id="512" w:author="Лана Лаза" w:date="2020-03-10T11:01:00Z"/>
              </w:rPr>
            </w:pPr>
            <w:ins w:id="513" w:author=" " w:date="2018-12-07T16:00:00Z">
              <w:del w:id="514" w:author="Лана Лаза" w:date="2020-03-10T11:01:00Z">
                <w:r w:rsidRPr="00C25F1A" w:rsidDel="00C25F1A">
                  <w:delText>Чехия</w:delText>
                </w:r>
              </w:del>
            </w:ins>
          </w:p>
          <w:p w14:paraId="04AB0B19" w14:textId="38667D7D" w:rsidR="00C25F1A" w:rsidRPr="00C25F1A" w:rsidDel="00C25F1A" w:rsidRDefault="00C25F1A" w:rsidP="00E270E9">
            <w:pPr>
              <w:jc w:val="center"/>
              <w:rPr>
                <w:del w:id="515" w:author="Лана Лаза" w:date="2020-03-10T11:01:00Z"/>
              </w:rPr>
              <w:pPrChange w:id="516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17" w:author=" " w:date="2018-12-07T15:43:00Z">
              <w:del w:id="518" w:author="Лана Лаза" w:date="2020-03-10T11:01:00Z">
                <w:r w:rsidRPr="00C25F1A" w:rsidDel="00C25F1A">
                  <w:delText>Чехия</w:delText>
                </w:r>
              </w:del>
            </w:ins>
          </w:p>
          <w:p w14:paraId="76F8AF1F" w14:textId="30D57741" w:rsidR="00C25F1A" w:rsidRPr="00C25F1A" w:rsidRDefault="00C25F1A" w:rsidP="00E270E9">
            <w:pPr>
              <w:jc w:val="center"/>
              <w:pPrChange w:id="519" w:author="Лана Лаза" w:date="2020-03-10T11:01:00Z">
                <w:pPr>
                  <w:framePr w:hSpace="180" w:wrap="around" w:vAnchor="page" w:hAnchor="margin" w:x="-601" w:y="586"/>
                </w:pPr>
              </w:pPrChange>
            </w:pPr>
            <w:ins w:id="520" w:author=" " w:date="2018-12-07T16:00:00Z">
              <w:del w:id="521" w:author="Лана Лаза" w:date="2020-03-10T11:01:00Z">
                <w:r w:rsidRPr="00C25F1A" w:rsidDel="00C25F1A">
                  <w:delText>Чехия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52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227C2F35" w14:textId="77777777" w:rsidR="00513AAE" w:rsidRDefault="00C25F1A" w:rsidP="00E270E9">
            <w:pPr>
              <w:ind w:right="-108"/>
              <w:rPr>
                <w:ins w:id="523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6F992F79" w14:textId="5DDA8063" w:rsidR="00C25F1A" w:rsidRPr="0036476B" w:rsidDel="00C25F1A" w:rsidRDefault="00C25F1A" w:rsidP="00E270E9">
            <w:pPr>
              <w:ind w:right="-108"/>
              <w:rPr>
                <w:del w:id="524" w:author="Лана Лаза" w:date="2020-03-10T11:02:00Z"/>
              </w:rPr>
              <w:pPrChange w:id="525" w:author="Лана Лаза" w:date="2020-03-10T11:02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21 года</w:t>
            </w:r>
          </w:p>
          <w:p w14:paraId="3D631F5D" w14:textId="62BF31B6" w:rsidR="00C25F1A" w:rsidRPr="00C25F1A" w:rsidRDefault="00C25F1A" w:rsidP="00E270E9">
            <w:pPr>
              <w:ind w:right="-108"/>
              <w:pPrChange w:id="526" w:author="Лана Лаза" w:date="2020-03-10T11:02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527" w:author=" " w:date="2018-12-07T15:58:00Z">
              <w:del w:id="528" w:author="Лана Лаза" w:date="2020-03-10T11:01:00Z">
                <w:r w:rsidRPr="00C25F1A" w:rsidDel="00C25F1A">
                  <w:delText>Первенство мира до 21 года</w:delText>
                </w:r>
              </w:del>
            </w:ins>
          </w:p>
        </w:tc>
        <w:tc>
          <w:tcPr>
            <w:tcW w:w="740" w:type="dxa"/>
            <w:vAlign w:val="center"/>
            <w:tcPrChange w:id="529" w:author="Лана Лаза" w:date="2020-03-10T13:57:00Z">
              <w:tcPr>
                <w:tcW w:w="740" w:type="dxa"/>
                <w:vAlign w:val="center"/>
              </w:tcPr>
            </w:tcPrChange>
          </w:tcPr>
          <w:p w14:paraId="1EB70A3B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530" w:author="Лана Лаза" w:date="2020-03-10T13:57:00Z">
              <w:tcPr>
                <w:tcW w:w="507" w:type="dxa"/>
                <w:vAlign w:val="center"/>
              </w:tcPr>
            </w:tcPrChange>
          </w:tcPr>
          <w:p w14:paraId="6F102BEF" w14:textId="77777777" w:rsidR="00C25F1A" w:rsidRPr="00AD52BD" w:rsidRDefault="00C25F1A" w:rsidP="00E270E9">
            <w:pPr>
              <w:jc w:val="center"/>
              <w:rPr>
                <w:b/>
                <w:bCs/>
                <w:rPrChange w:id="531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32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A7259FF" w14:textId="77777777" w:rsidR="00C25F1A" w:rsidRPr="00AD52BD" w:rsidRDefault="00C25F1A" w:rsidP="00E270E9">
            <w:pPr>
              <w:jc w:val="center"/>
              <w:rPr>
                <w:b/>
                <w:bCs/>
                <w:rPrChange w:id="53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34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53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FF3744F" w14:textId="77777777" w:rsidR="00C25F1A" w:rsidRPr="00AD52BD" w:rsidRDefault="00C25F1A" w:rsidP="00E270E9">
            <w:pPr>
              <w:jc w:val="center"/>
              <w:rPr>
                <w:b/>
                <w:bCs/>
                <w:rPrChange w:id="53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3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53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9C1F162" w14:textId="77777777" w:rsidR="00C25F1A" w:rsidRPr="00C25F1A" w:rsidRDefault="00C25F1A" w:rsidP="00E270E9">
            <w:r w:rsidRPr="00C25F1A">
              <w:t>Алтай-рафт</w:t>
            </w:r>
          </w:p>
        </w:tc>
      </w:tr>
      <w:tr w:rsidR="002751E6" w:rsidRPr="00C25F1A" w14:paraId="7AEA5B18" w14:textId="77777777" w:rsidTr="00E270E9">
        <w:tblPrEx>
          <w:tblW w:w="10456" w:type="dxa"/>
          <w:tblLayout w:type="fixed"/>
          <w:tblPrExChange w:id="53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540" w:author="Лана Лаза" w:date="2020-03-10T13:57:00Z">
              <w:tcPr>
                <w:tcW w:w="711" w:type="dxa"/>
                <w:vMerge/>
              </w:tcPr>
            </w:tcPrChange>
          </w:tcPr>
          <w:p w14:paraId="15C98F22" w14:textId="0544E6E7" w:rsidR="00C25F1A" w:rsidRPr="00475A88" w:rsidRDefault="00C25F1A" w:rsidP="00E270E9">
            <w:pPr>
              <w:rPr>
                <w:b/>
                <w:bCs/>
                <w:rPrChange w:id="54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542" w:author="Лана Лаза" w:date="2020-03-10T13:57:00Z">
              <w:tcPr>
                <w:tcW w:w="2232" w:type="dxa"/>
                <w:vMerge/>
              </w:tcPr>
            </w:tcPrChange>
          </w:tcPr>
          <w:p w14:paraId="7084D05C" w14:textId="622B895F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54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23A3E6D" w14:textId="54D0F6CE" w:rsidR="00C25F1A" w:rsidRPr="00C25F1A" w:rsidRDefault="00C25F1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544" w:author="Лана Лаза" w:date="2020-03-10T13:57:00Z">
              <w:tcPr>
                <w:tcW w:w="740" w:type="dxa"/>
                <w:vAlign w:val="center"/>
              </w:tcPr>
            </w:tcPrChange>
          </w:tcPr>
          <w:p w14:paraId="7F79AFBD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545" w:author="Лана Лаза" w:date="2020-03-10T13:57:00Z">
              <w:tcPr>
                <w:tcW w:w="507" w:type="dxa"/>
                <w:vAlign w:val="center"/>
              </w:tcPr>
            </w:tcPrChange>
          </w:tcPr>
          <w:p w14:paraId="7A57E52F" w14:textId="77777777" w:rsidR="00C25F1A" w:rsidRPr="00AD52BD" w:rsidRDefault="00C25F1A" w:rsidP="00E270E9">
            <w:pPr>
              <w:jc w:val="center"/>
              <w:rPr>
                <w:b/>
                <w:bCs/>
                <w:rPrChange w:id="5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47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4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9004246" w14:textId="77777777" w:rsidR="00C25F1A" w:rsidRPr="00AD52BD" w:rsidRDefault="00C25F1A" w:rsidP="00E270E9">
            <w:pPr>
              <w:jc w:val="center"/>
              <w:rPr>
                <w:b/>
                <w:bCs/>
                <w:rPrChange w:id="54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55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9FB3732" w14:textId="77777777" w:rsidR="00C25F1A" w:rsidRPr="00AD52BD" w:rsidRDefault="00C25F1A" w:rsidP="00E270E9">
            <w:pPr>
              <w:jc w:val="center"/>
              <w:rPr>
                <w:b/>
                <w:bCs/>
                <w:rPrChange w:id="5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5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55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58142BE" w14:textId="77777777" w:rsidR="00C25F1A" w:rsidRPr="00C25F1A" w:rsidRDefault="00C25F1A" w:rsidP="00E270E9">
            <w:r w:rsidRPr="00C25F1A">
              <w:t>Азимут</w:t>
            </w:r>
          </w:p>
        </w:tc>
      </w:tr>
      <w:tr w:rsidR="002751E6" w:rsidRPr="00C25F1A" w14:paraId="78F669A2" w14:textId="77777777" w:rsidTr="00E270E9">
        <w:tblPrEx>
          <w:tblW w:w="10456" w:type="dxa"/>
          <w:tblLayout w:type="fixed"/>
          <w:tblPrExChange w:id="55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55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BB5B377" w14:textId="7D00A688" w:rsidR="00C25F1A" w:rsidRPr="00475A88" w:rsidRDefault="00C25F1A" w:rsidP="00E270E9">
            <w:pPr>
              <w:rPr>
                <w:b/>
                <w:bCs/>
                <w:rPrChange w:id="55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557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4B28690" w14:textId="02867C23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558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C6CC99F" w14:textId="588BF631" w:rsidR="00C25F1A" w:rsidRPr="00C25F1A" w:rsidDel="00C25F1A" w:rsidRDefault="00C25F1A" w:rsidP="00E270E9">
            <w:pPr>
              <w:rPr>
                <w:del w:id="559" w:author="Лана Лаза" w:date="2020-03-10T11:02:00Z"/>
              </w:rPr>
              <w:pPrChange w:id="560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 ветераны</w:t>
            </w:r>
          </w:p>
          <w:p w14:paraId="5FE13434" w14:textId="547FD1D8" w:rsidR="00C25F1A" w:rsidRPr="00C25F1A" w:rsidRDefault="00C25F1A" w:rsidP="00E270E9">
            <w:pPr>
              <w:pPrChange w:id="561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562" w:author=" " w:date="2018-12-07T15:57:00Z">
              <w:del w:id="563" w:author="Лана Лаза" w:date="2020-03-10T11:01:00Z">
                <w:r w:rsidRPr="00C25F1A" w:rsidDel="00C25F1A">
                  <w:delText>Первенство мира ветераны</w:delText>
                </w:r>
              </w:del>
            </w:ins>
          </w:p>
        </w:tc>
        <w:tc>
          <w:tcPr>
            <w:tcW w:w="740" w:type="dxa"/>
            <w:vAlign w:val="center"/>
            <w:tcPrChange w:id="564" w:author="Лана Лаза" w:date="2020-03-10T13:57:00Z">
              <w:tcPr>
                <w:tcW w:w="740" w:type="dxa"/>
                <w:vAlign w:val="center"/>
              </w:tcPr>
            </w:tcPrChange>
          </w:tcPr>
          <w:p w14:paraId="5D9C8C53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565" w:author="Лана Лаза" w:date="2020-03-10T13:57:00Z">
              <w:tcPr>
                <w:tcW w:w="507" w:type="dxa"/>
                <w:vAlign w:val="center"/>
              </w:tcPr>
            </w:tcPrChange>
          </w:tcPr>
          <w:p w14:paraId="59C03966" w14:textId="77777777" w:rsidR="00C25F1A" w:rsidRPr="00AD52BD" w:rsidRDefault="00C25F1A" w:rsidP="00E270E9">
            <w:pPr>
              <w:jc w:val="center"/>
              <w:rPr>
                <w:b/>
                <w:bCs/>
                <w:rPrChange w:id="56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6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E66D173" w14:textId="77777777" w:rsidR="00C25F1A" w:rsidRPr="00AD52BD" w:rsidRDefault="00C25F1A" w:rsidP="00E270E9">
            <w:pPr>
              <w:jc w:val="center"/>
              <w:rPr>
                <w:b/>
                <w:bCs/>
                <w:rPrChange w:id="56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69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57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97E08FD" w14:textId="77777777" w:rsidR="00C25F1A" w:rsidRPr="00AD52BD" w:rsidRDefault="00C25F1A" w:rsidP="00E270E9">
            <w:pPr>
              <w:jc w:val="center"/>
              <w:rPr>
                <w:b/>
                <w:bCs/>
                <w:rPrChange w:id="57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7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32B8E14" w14:textId="77777777" w:rsidR="00C25F1A" w:rsidRPr="00C25F1A" w:rsidRDefault="00C25F1A" w:rsidP="00E270E9">
            <w:proofErr w:type="spellStart"/>
            <w:r w:rsidRPr="00C25F1A">
              <w:t>Ризур</w:t>
            </w:r>
            <w:proofErr w:type="spellEnd"/>
          </w:p>
        </w:tc>
      </w:tr>
      <w:tr w:rsidR="002751E6" w:rsidRPr="00C25F1A" w14:paraId="3F35FB14" w14:textId="77777777" w:rsidTr="00E270E9">
        <w:tblPrEx>
          <w:tblW w:w="10456" w:type="dxa"/>
          <w:tblLayout w:type="fixed"/>
          <w:tblPrExChange w:id="57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574" w:author="Лана Лаза" w:date="2020-03-10T13:57:00Z">
              <w:tcPr>
                <w:tcW w:w="711" w:type="dxa"/>
                <w:vMerge/>
              </w:tcPr>
            </w:tcPrChange>
          </w:tcPr>
          <w:p w14:paraId="203F59EC" w14:textId="10F013A3" w:rsidR="00C25F1A" w:rsidRPr="00475A88" w:rsidRDefault="00C25F1A" w:rsidP="00E270E9">
            <w:pPr>
              <w:rPr>
                <w:b/>
                <w:bCs/>
                <w:rPrChange w:id="57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576" w:author="Лана Лаза" w:date="2020-03-10T13:57:00Z">
              <w:tcPr>
                <w:tcW w:w="2232" w:type="dxa"/>
                <w:vMerge/>
              </w:tcPr>
            </w:tcPrChange>
          </w:tcPr>
          <w:p w14:paraId="39698621" w14:textId="01674D2D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577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04B8033" w14:textId="39C52D6F" w:rsidR="00C25F1A" w:rsidRPr="00C25F1A" w:rsidRDefault="00C25F1A" w:rsidP="00E270E9"/>
        </w:tc>
        <w:tc>
          <w:tcPr>
            <w:tcW w:w="740" w:type="dxa"/>
            <w:vAlign w:val="center"/>
            <w:tcPrChange w:id="578" w:author="Лана Лаза" w:date="2020-03-10T13:57:00Z">
              <w:tcPr>
                <w:tcW w:w="740" w:type="dxa"/>
                <w:vAlign w:val="center"/>
              </w:tcPr>
            </w:tcPrChange>
          </w:tcPr>
          <w:p w14:paraId="0B81E0B3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579" w:author="Лана Лаза" w:date="2020-03-10T13:57:00Z">
              <w:tcPr>
                <w:tcW w:w="507" w:type="dxa"/>
                <w:vAlign w:val="center"/>
              </w:tcPr>
            </w:tcPrChange>
          </w:tcPr>
          <w:p w14:paraId="1095E109" w14:textId="77777777" w:rsidR="00C25F1A" w:rsidRPr="00AD52BD" w:rsidRDefault="00C25F1A" w:rsidP="00E270E9">
            <w:pPr>
              <w:jc w:val="center"/>
              <w:rPr>
                <w:b/>
                <w:bCs/>
                <w:rPrChange w:id="58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58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0E6DDF9" w14:textId="77777777" w:rsidR="00C25F1A" w:rsidRPr="00AD52BD" w:rsidRDefault="00C25F1A" w:rsidP="00E270E9">
            <w:pPr>
              <w:jc w:val="center"/>
              <w:rPr>
                <w:b/>
                <w:bCs/>
                <w:rPrChange w:id="58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583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58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3DE9325" w14:textId="77777777" w:rsidR="00C25F1A" w:rsidRPr="00AD52BD" w:rsidRDefault="00C25F1A" w:rsidP="00E270E9">
            <w:pPr>
              <w:jc w:val="center"/>
              <w:rPr>
                <w:b/>
                <w:bCs/>
                <w:rPrChange w:id="585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58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CBFA551" w14:textId="77777777" w:rsidR="00C25F1A" w:rsidRPr="00C25F1A" w:rsidRDefault="00C25F1A" w:rsidP="00E270E9">
            <w:r w:rsidRPr="00C25F1A">
              <w:t>Ансельма</w:t>
            </w:r>
          </w:p>
        </w:tc>
      </w:tr>
      <w:tr w:rsidR="002751E6" w:rsidRPr="00C25F1A" w14:paraId="25EB4FEA" w14:textId="77777777" w:rsidTr="00E270E9">
        <w:tblPrEx>
          <w:tblW w:w="10456" w:type="dxa"/>
          <w:tblLayout w:type="fixed"/>
          <w:tblPrExChange w:id="58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588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ABC4B68" w14:textId="254BF3E1" w:rsidR="00C25F1A" w:rsidRPr="00475A88" w:rsidDel="00C25F1A" w:rsidRDefault="00C25F1A" w:rsidP="00E270E9">
            <w:pPr>
              <w:rPr>
                <w:del w:id="589" w:author="Лана Лаза" w:date="2020-03-10T11:02:00Z"/>
                <w:b/>
                <w:bCs/>
                <w:rPrChange w:id="590" w:author="Лана Лаза" w:date="2020-03-10T14:00:00Z">
                  <w:rPr>
                    <w:del w:id="591" w:author="Лана Лаза" w:date="2020-03-10T11:02:00Z"/>
                  </w:rPr>
                </w:rPrChange>
              </w:rPr>
            </w:pPr>
            <w:r w:rsidRPr="00475A88">
              <w:rPr>
                <w:b/>
                <w:bCs/>
                <w:rPrChange w:id="592" w:author="Лана Лаза" w:date="2020-03-10T14:00:00Z">
                  <w:rPr/>
                </w:rPrChange>
              </w:rPr>
              <w:t>2013</w:t>
            </w:r>
          </w:p>
          <w:p w14:paraId="34A5A87A" w14:textId="6DD7B91B" w:rsidR="00C25F1A" w:rsidRPr="00475A88" w:rsidDel="00C25F1A" w:rsidRDefault="00C25F1A" w:rsidP="00E270E9">
            <w:pPr>
              <w:rPr>
                <w:del w:id="593" w:author="Лана Лаза" w:date="2020-03-10T11:02:00Z"/>
                <w:b/>
                <w:bCs/>
                <w:rPrChange w:id="594" w:author="Лана Лаза" w:date="2020-03-10T14:00:00Z">
                  <w:rPr>
                    <w:del w:id="595" w:author="Лана Лаза" w:date="2020-03-10T11:02:00Z"/>
                  </w:rPr>
                </w:rPrChange>
              </w:rPr>
            </w:pPr>
            <w:ins w:id="596" w:author=" " w:date="2018-12-07T16:01:00Z">
              <w:del w:id="597" w:author="Лана Лаза" w:date="2020-03-10T11:02:00Z">
                <w:r w:rsidRPr="00475A88" w:rsidDel="00C25F1A">
                  <w:rPr>
                    <w:b/>
                    <w:bCs/>
                    <w:rPrChange w:id="598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523D260A" w14:textId="07E52DC2" w:rsidR="00C25F1A" w:rsidRPr="00475A88" w:rsidDel="00C25F1A" w:rsidRDefault="00C25F1A" w:rsidP="00E270E9">
            <w:pPr>
              <w:rPr>
                <w:del w:id="599" w:author="Лана Лаза" w:date="2020-03-10T11:02:00Z"/>
                <w:b/>
                <w:bCs/>
                <w:rPrChange w:id="600" w:author="Лана Лаза" w:date="2020-03-10T14:00:00Z">
                  <w:rPr>
                    <w:del w:id="601" w:author="Лана Лаза" w:date="2020-03-10T11:02:00Z"/>
                  </w:rPr>
                </w:rPrChange>
              </w:rPr>
            </w:pPr>
            <w:ins w:id="602" w:author=" " w:date="2018-12-07T15:44:00Z">
              <w:del w:id="603" w:author="Лана Лаза" w:date="2020-03-10T11:02:00Z">
                <w:r w:rsidRPr="00475A88" w:rsidDel="00C25F1A">
                  <w:rPr>
                    <w:b/>
                    <w:bCs/>
                    <w:rPrChange w:id="604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0EE91FAF" w14:textId="7E192325" w:rsidR="00C25F1A" w:rsidRPr="00475A88" w:rsidDel="00C25F1A" w:rsidRDefault="00C25F1A" w:rsidP="00E270E9">
            <w:pPr>
              <w:rPr>
                <w:del w:id="605" w:author="Лана Лаза" w:date="2020-03-10T11:02:00Z"/>
                <w:b/>
                <w:bCs/>
                <w:rPrChange w:id="606" w:author="Лана Лаза" w:date="2020-03-10T14:00:00Z">
                  <w:rPr>
                    <w:del w:id="607" w:author="Лана Лаза" w:date="2020-03-10T11:02:00Z"/>
                  </w:rPr>
                </w:rPrChange>
              </w:rPr>
              <w:pPrChange w:id="608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09" w:author=" " w:date="2018-12-07T15:44:00Z">
              <w:del w:id="610" w:author="Лана Лаза" w:date="2020-03-10T11:02:00Z">
                <w:r w:rsidRPr="00475A88" w:rsidDel="00C25F1A">
                  <w:rPr>
                    <w:b/>
                    <w:bCs/>
                    <w:rPrChange w:id="611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  <w:p w14:paraId="14EE0243" w14:textId="20712C15" w:rsidR="00C25F1A" w:rsidRPr="00475A88" w:rsidRDefault="00C25F1A" w:rsidP="00E270E9">
            <w:pPr>
              <w:rPr>
                <w:b/>
                <w:bCs/>
                <w:rPrChange w:id="612" w:author="Лана Лаза" w:date="2020-03-10T14:00:00Z">
                  <w:rPr/>
                </w:rPrChange>
              </w:rPr>
              <w:pPrChange w:id="613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14" w:author=" " w:date="2018-12-07T16:02:00Z">
              <w:del w:id="615" w:author="Лана Лаза" w:date="2020-03-10T11:02:00Z">
                <w:r w:rsidRPr="00475A88" w:rsidDel="00C25F1A">
                  <w:rPr>
                    <w:b/>
                    <w:bCs/>
                    <w:rPrChange w:id="616" w:author="Лана Лаза" w:date="2020-03-10T14:00:00Z">
                      <w:rPr/>
                    </w:rPrChange>
                  </w:rPr>
                  <w:delText>2013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617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5D0C5D42" w14:textId="5E3134F9" w:rsidR="00C25F1A" w:rsidRPr="00C25F1A" w:rsidDel="00C25F1A" w:rsidRDefault="00C25F1A" w:rsidP="00E270E9">
            <w:pPr>
              <w:jc w:val="center"/>
              <w:rPr>
                <w:del w:id="618" w:author="Лана Лаза" w:date="2020-03-10T11:02:00Z"/>
              </w:rPr>
            </w:pPr>
            <w:ins w:id="619" w:author=" " w:date="2018-12-07T16:01:00Z">
              <w:r w:rsidRPr="00C25F1A">
                <w:t>Новая Зеландия</w:t>
              </w:r>
            </w:ins>
            <w:del w:id="620" w:author=" " w:date="2018-12-07T16:01:00Z">
              <w:r w:rsidRPr="00C25F1A" w:rsidDel="00DC2B1E">
                <w:delText>Новая</w:delText>
              </w:r>
            </w:del>
          </w:p>
          <w:p w14:paraId="3E629414" w14:textId="6F3047E2" w:rsidR="00C25F1A" w:rsidRPr="00C25F1A" w:rsidDel="00C25F1A" w:rsidRDefault="00C25F1A" w:rsidP="00E270E9">
            <w:pPr>
              <w:jc w:val="center"/>
              <w:rPr>
                <w:del w:id="621" w:author="Лана Лаза" w:date="2020-03-10T11:02:00Z"/>
              </w:rPr>
            </w:pPr>
            <w:ins w:id="622" w:author=" " w:date="2018-12-07T16:01:00Z">
              <w:del w:id="623" w:author="Лана Лаза" w:date="2020-03-10T11:02:00Z">
                <w:r w:rsidRPr="00C25F1A" w:rsidDel="00C25F1A">
                  <w:delText>Новая Зеландия</w:delText>
                </w:r>
              </w:del>
            </w:ins>
            <w:del w:id="624" w:author="Лана Лаза" w:date="2020-03-10T11:02:00Z">
              <w:r w:rsidRPr="00C25F1A" w:rsidDel="00C25F1A">
                <w:delText>Зеландия</w:delText>
              </w:r>
            </w:del>
          </w:p>
          <w:p w14:paraId="66D79AB4" w14:textId="2A429B25" w:rsidR="00C25F1A" w:rsidRPr="00C25F1A" w:rsidDel="00C25F1A" w:rsidRDefault="00C25F1A" w:rsidP="00E270E9">
            <w:pPr>
              <w:jc w:val="center"/>
              <w:rPr>
                <w:del w:id="625" w:author="Лана Лаза" w:date="2020-03-10T11:02:00Z"/>
              </w:rPr>
            </w:pPr>
            <w:ins w:id="626" w:author=" " w:date="2018-12-07T15:44:00Z">
              <w:del w:id="627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  <w:p w14:paraId="7856EA9E" w14:textId="58469F99" w:rsidR="00C25F1A" w:rsidRPr="00C25F1A" w:rsidDel="00C25F1A" w:rsidRDefault="00C25F1A" w:rsidP="00E270E9">
            <w:pPr>
              <w:jc w:val="center"/>
              <w:rPr>
                <w:del w:id="628" w:author="Лана Лаза" w:date="2020-03-10T11:02:00Z"/>
              </w:rPr>
              <w:pPrChange w:id="629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30" w:author=" " w:date="2018-12-07T16:01:00Z">
              <w:del w:id="631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  <w:p w14:paraId="09D98F92" w14:textId="39739993" w:rsidR="00C25F1A" w:rsidRPr="00C25F1A" w:rsidRDefault="00C25F1A" w:rsidP="00E270E9">
            <w:pPr>
              <w:jc w:val="center"/>
              <w:pPrChange w:id="632" w:author="Лана Лаза" w:date="2020-03-10T11:02:00Z">
                <w:pPr>
                  <w:framePr w:hSpace="180" w:wrap="around" w:vAnchor="page" w:hAnchor="margin" w:x="-601" w:y="586"/>
                </w:pPr>
              </w:pPrChange>
            </w:pPr>
            <w:ins w:id="633" w:author=" " w:date="2018-12-07T16:01:00Z">
              <w:del w:id="634" w:author="Лана Лаза" w:date="2020-03-10T11:02:00Z">
                <w:r w:rsidRPr="00C25F1A" w:rsidDel="00C25F1A">
                  <w:delText>Новая Зеландия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63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E674907" w14:textId="49F9C2B4" w:rsidR="00C25F1A" w:rsidRPr="00C25F1A" w:rsidDel="00C25F1A" w:rsidRDefault="00C25F1A" w:rsidP="00E270E9">
            <w:pPr>
              <w:rPr>
                <w:del w:id="636" w:author="Лана Лаза" w:date="2020-03-10T11:03:00Z"/>
              </w:rPr>
              <w:pPrChange w:id="637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r w:rsidRPr="00C25F1A">
              <w:t>Первенство мира ветераны</w:t>
            </w:r>
          </w:p>
          <w:p w14:paraId="7A659599" w14:textId="7B694D68" w:rsidR="00C25F1A" w:rsidRPr="00C25F1A" w:rsidRDefault="00C25F1A" w:rsidP="00E270E9">
            <w:pPr>
              <w:pPrChange w:id="638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639" w:author=" " w:date="2018-12-07T15:57:00Z">
              <w:del w:id="640" w:author="Лана Лаза" w:date="2020-03-10T11:02:00Z">
                <w:r w:rsidRPr="00C25F1A" w:rsidDel="00C25F1A">
                  <w:delText>Первенство мира ветераны</w:delText>
                </w:r>
              </w:del>
            </w:ins>
          </w:p>
        </w:tc>
        <w:tc>
          <w:tcPr>
            <w:tcW w:w="740" w:type="dxa"/>
            <w:vAlign w:val="center"/>
            <w:tcPrChange w:id="641" w:author="Лана Лаза" w:date="2020-03-10T13:57:00Z">
              <w:tcPr>
                <w:tcW w:w="740" w:type="dxa"/>
                <w:vAlign w:val="center"/>
              </w:tcPr>
            </w:tcPrChange>
          </w:tcPr>
          <w:p w14:paraId="26290C50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42" w:author="Лана Лаза" w:date="2020-03-10T13:57:00Z">
              <w:tcPr>
                <w:tcW w:w="507" w:type="dxa"/>
                <w:vAlign w:val="center"/>
              </w:tcPr>
            </w:tcPrChange>
          </w:tcPr>
          <w:p w14:paraId="0FCA2B1D" w14:textId="77777777" w:rsidR="00C25F1A" w:rsidRPr="00AD52BD" w:rsidRDefault="00C25F1A" w:rsidP="00E270E9">
            <w:pPr>
              <w:jc w:val="center"/>
              <w:rPr>
                <w:b/>
                <w:bCs/>
                <w:rPrChange w:id="64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4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9E4A70A" w14:textId="77777777" w:rsidR="00C25F1A" w:rsidRPr="00AD52BD" w:rsidRDefault="00C25F1A" w:rsidP="00E270E9">
            <w:pPr>
              <w:jc w:val="center"/>
              <w:rPr>
                <w:b/>
                <w:bCs/>
                <w:rPrChange w:id="64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64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3E90A9E" w14:textId="77777777" w:rsidR="00C25F1A" w:rsidRPr="00AD52BD" w:rsidRDefault="00C25F1A" w:rsidP="00E270E9">
            <w:pPr>
              <w:jc w:val="center"/>
              <w:rPr>
                <w:b/>
                <w:bCs/>
                <w:rPrChange w:id="64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4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64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E491D07" w14:textId="77777777" w:rsidR="00C25F1A" w:rsidRPr="00C25F1A" w:rsidRDefault="00C25F1A" w:rsidP="00E270E9">
            <w:r w:rsidRPr="00C25F1A">
              <w:t>Красный яр</w:t>
            </w:r>
          </w:p>
        </w:tc>
      </w:tr>
      <w:tr w:rsidR="002751E6" w:rsidRPr="00C25F1A" w14:paraId="52F14739" w14:textId="77777777" w:rsidTr="00E270E9">
        <w:tblPrEx>
          <w:tblW w:w="10456" w:type="dxa"/>
          <w:tblLayout w:type="fixed"/>
          <w:tblPrExChange w:id="65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5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F658A97" w14:textId="7DA5550A" w:rsidR="00C25F1A" w:rsidRPr="00475A88" w:rsidRDefault="00C25F1A" w:rsidP="00E270E9">
            <w:pPr>
              <w:rPr>
                <w:b/>
                <w:bCs/>
                <w:rPrChange w:id="65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65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582A0BF" w14:textId="38E24F63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65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F5D6359" w14:textId="180BF94A" w:rsidR="00C25F1A" w:rsidRPr="00C25F1A" w:rsidRDefault="00C25F1A" w:rsidP="00E270E9"/>
        </w:tc>
        <w:tc>
          <w:tcPr>
            <w:tcW w:w="740" w:type="dxa"/>
            <w:vAlign w:val="center"/>
            <w:tcPrChange w:id="655" w:author="Лана Лаза" w:date="2020-03-10T13:57:00Z">
              <w:tcPr>
                <w:tcW w:w="740" w:type="dxa"/>
                <w:vAlign w:val="center"/>
              </w:tcPr>
            </w:tcPrChange>
          </w:tcPr>
          <w:p w14:paraId="3CB954BA" w14:textId="77777777" w:rsidR="00C25F1A" w:rsidRPr="00C25F1A" w:rsidRDefault="00C25F1A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656" w:author="Лана Лаза" w:date="2020-03-10T13:57:00Z">
              <w:tcPr>
                <w:tcW w:w="507" w:type="dxa"/>
                <w:vAlign w:val="center"/>
              </w:tcPr>
            </w:tcPrChange>
          </w:tcPr>
          <w:p w14:paraId="2CF4461A" w14:textId="77777777" w:rsidR="00C25F1A" w:rsidRPr="00AD52BD" w:rsidRDefault="00C25F1A" w:rsidP="00E270E9">
            <w:pPr>
              <w:jc w:val="center"/>
              <w:rPr>
                <w:b/>
                <w:bCs/>
                <w:rPrChange w:id="65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5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23227D1" w14:textId="77777777" w:rsidR="00C25F1A" w:rsidRPr="00AD52BD" w:rsidRDefault="00C25F1A" w:rsidP="00E270E9">
            <w:pPr>
              <w:jc w:val="center"/>
              <w:rPr>
                <w:b/>
                <w:bCs/>
                <w:rPrChange w:id="6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60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6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92E44A2" w14:textId="77777777" w:rsidR="00C25F1A" w:rsidRPr="00AD52BD" w:rsidRDefault="00C25F1A" w:rsidP="00E270E9">
            <w:pPr>
              <w:jc w:val="center"/>
              <w:rPr>
                <w:b/>
                <w:bCs/>
                <w:rPrChange w:id="66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66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F0BCE2D" w14:textId="77777777" w:rsidR="00C25F1A" w:rsidRPr="00C25F1A" w:rsidRDefault="00C25F1A" w:rsidP="00E270E9">
            <w:r w:rsidRPr="00C25F1A">
              <w:t>Ансельма</w:t>
            </w:r>
          </w:p>
        </w:tc>
      </w:tr>
      <w:tr w:rsidR="002751E6" w:rsidRPr="00C25F1A" w14:paraId="2436D5EC" w14:textId="77777777" w:rsidTr="00E270E9">
        <w:tblPrEx>
          <w:tblW w:w="10456" w:type="dxa"/>
          <w:tblLayout w:type="fixed"/>
          <w:tblPrExChange w:id="66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6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D463C5D" w14:textId="6609DC6A" w:rsidR="00C25F1A" w:rsidRPr="00475A88" w:rsidRDefault="00C25F1A" w:rsidP="00E270E9">
            <w:pPr>
              <w:rPr>
                <w:b/>
                <w:bCs/>
                <w:rPrChange w:id="66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667" w:author="Лана Лаза" w:date="2020-03-10T13:57:00Z">
              <w:tcPr>
                <w:tcW w:w="2232" w:type="dxa"/>
                <w:vMerge/>
              </w:tcPr>
            </w:tcPrChange>
          </w:tcPr>
          <w:p w14:paraId="5A86696A" w14:textId="110CE50A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668" w:author="Лана Лаза" w:date="2020-03-10T13:57:00Z">
              <w:tcPr>
                <w:tcW w:w="2552" w:type="dxa"/>
                <w:vAlign w:val="center"/>
              </w:tcPr>
            </w:tcPrChange>
          </w:tcPr>
          <w:p w14:paraId="571FDC7D" w14:textId="77777777" w:rsidR="00513AAE" w:rsidRDefault="00C25F1A" w:rsidP="00E270E9">
            <w:pPr>
              <w:rPr>
                <w:ins w:id="669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7186F919" w14:textId="112BC48C" w:rsidR="00C25F1A" w:rsidRPr="0036476B" w:rsidRDefault="00C25F1A" w:rsidP="00E270E9"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670" w:author="Лана Лаза" w:date="2020-03-10T13:57:00Z">
              <w:tcPr>
                <w:tcW w:w="740" w:type="dxa"/>
                <w:vAlign w:val="center"/>
              </w:tcPr>
            </w:tcPrChange>
          </w:tcPr>
          <w:p w14:paraId="620F1C01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71" w:author="Лана Лаза" w:date="2020-03-10T13:57:00Z">
              <w:tcPr>
                <w:tcW w:w="507" w:type="dxa"/>
                <w:vAlign w:val="center"/>
              </w:tcPr>
            </w:tcPrChange>
          </w:tcPr>
          <w:p w14:paraId="78B2502A" w14:textId="77777777" w:rsidR="00C25F1A" w:rsidRPr="00AD52BD" w:rsidRDefault="00C25F1A" w:rsidP="00E270E9">
            <w:pPr>
              <w:jc w:val="center"/>
              <w:rPr>
                <w:b/>
                <w:bCs/>
                <w:rPrChange w:id="67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7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BBA5A7C" w14:textId="77777777" w:rsidR="00C25F1A" w:rsidRPr="00AD52BD" w:rsidRDefault="00C25F1A" w:rsidP="00E270E9">
            <w:pPr>
              <w:jc w:val="center"/>
              <w:rPr>
                <w:b/>
                <w:bCs/>
                <w:rPrChange w:id="67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7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67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72E315E" w14:textId="77777777" w:rsidR="00C25F1A" w:rsidRPr="00AD52BD" w:rsidRDefault="00C25F1A" w:rsidP="00E270E9">
            <w:pPr>
              <w:jc w:val="center"/>
              <w:rPr>
                <w:b/>
                <w:bCs/>
                <w:rPrChange w:id="67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7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67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228D9C2" w14:textId="77777777" w:rsidR="00C25F1A" w:rsidRPr="00C25F1A" w:rsidRDefault="00C25F1A" w:rsidP="00E270E9">
            <w:r w:rsidRPr="00C25F1A">
              <w:t>Ермак</w:t>
            </w:r>
          </w:p>
        </w:tc>
      </w:tr>
      <w:tr w:rsidR="002751E6" w:rsidRPr="00C25F1A" w14:paraId="321A868B" w14:textId="77777777" w:rsidTr="00E270E9">
        <w:tblPrEx>
          <w:tblW w:w="10456" w:type="dxa"/>
          <w:tblLayout w:type="fixed"/>
          <w:tblPrExChange w:id="68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68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6B98EAE" w14:textId="6EADC710" w:rsidR="00C25F1A" w:rsidRPr="00475A88" w:rsidRDefault="00C25F1A" w:rsidP="00E270E9">
            <w:pPr>
              <w:rPr>
                <w:b/>
                <w:bCs/>
                <w:rPrChange w:id="68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683" w:author="Лана Лаза" w:date="2020-03-10T13:57:00Z">
              <w:tcPr>
                <w:tcW w:w="2232" w:type="dxa"/>
                <w:vMerge/>
              </w:tcPr>
            </w:tcPrChange>
          </w:tcPr>
          <w:p w14:paraId="77A3A224" w14:textId="6169010B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68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AAC7CED" w14:textId="77777777" w:rsidR="00513AAE" w:rsidRDefault="00C25F1A" w:rsidP="00E270E9">
            <w:pPr>
              <w:ind w:right="-108"/>
              <w:rPr>
                <w:ins w:id="685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0FC58EF4" w14:textId="7C5A9900" w:rsidR="00C25F1A" w:rsidRPr="0036476B" w:rsidDel="00C25F1A" w:rsidRDefault="00C25F1A" w:rsidP="00E270E9">
            <w:pPr>
              <w:ind w:right="-108"/>
              <w:rPr>
                <w:del w:id="686" w:author="Лана Лаза" w:date="2020-03-10T11:03:00Z"/>
              </w:rPr>
              <w:pPrChange w:id="687" w:author="Лана Лаза" w:date="2020-03-10T11:03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21 года</w:t>
            </w:r>
          </w:p>
          <w:p w14:paraId="5B9045B9" w14:textId="2909E8F4" w:rsidR="00C25F1A" w:rsidRPr="00C25F1A" w:rsidRDefault="00C25F1A" w:rsidP="00E270E9">
            <w:pPr>
              <w:ind w:right="-108"/>
              <w:pPrChange w:id="688" w:author="Лана Лаза" w:date="2020-03-10T11:03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689" w:author=" " w:date="2018-12-07T15:57:00Z">
              <w:del w:id="690" w:author="Лана Лаза" w:date="2020-03-10T11:02:00Z">
                <w:r w:rsidRPr="00C25F1A" w:rsidDel="00C25F1A">
                  <w:delText>Первенство мира до 21 года</w:delText>
                </w:r>
              </w:del>
            </w:ins>
          </w:p>
        </w:tc>
        <w:tc>
          <w:tcPr>
            <w:tcW w:w="740" w:type="dxa"/>
            <w:vAlign w:val="center"/>
            <w:tcPrChange w:id="691" w:author="Лана Лаза" w:date="2020-03-10T13:57:00Z">
              <w:tcPr>
                <w:tcW w:w="740" w:type="dxa"/>
                <w:vAlign w:val="center"/>
              </w:tcPr>
            </w:tcPrChange>
          </w:tcPr>
          <w:p w14:paraId="48CFB3C8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692" w:author="Лана Лаза" w:date="2020-03-10T13:57:00Z">
              <w:tcPr>
                <w:tcW w:w="507" w:type="dxa"/>
                <w:vAlign w:val="center"/>
              </w:tcPr>
            </w:tcPrChange>
          </w:tcPr>
          <w:p w14:paraId="6330D6DF" w14:textId="77777777" w:rsidR="00C25F1A" w:rsidRPr="00AD52BD" w:rsidRDefault="00C25F1A" w:rsidP="00E270E9">
            <w:pPr>
              <w:jc w:val="center"/>
              <w:rPr>
                <w:b/>
                <w:bCs/>
                <w:rPrChange w:id="69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9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69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3B01355" w14:textId="77777777" w:rsidR="00C25F1A" w:rsidRPr="00AD52BD" w:rsidRDefault="00C25F1A" w:rsidP="00E270E9">
            <w:pPr>
              <w:jc w:val="center"/>
              <w:rPr>
                <w:b/>
                <w:bCs/>
                <w:rPrChange w:id="69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6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E29A6A" w14:textId="77777777" w:rsidR="00C25F1A" w:rsidRPr="00AD52BD" w:rsidRDefault="00C25F1A" w:rsidP="00E270E9">
            <w:pPr>
              <w:jc w:val="center"/>
              <w:rPr>
                <w:b/>
                <w:bCs/>
                <w:rPrChange w:id="6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69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70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44ABBFC" w14:textId="77777777" w:rsidR="00C25F1A" w:rsidRPr="00C25F1A" w:rsidRDefault="00C25F1A" w:rsidP="00E270E9">
            <w:r w:rsidRPr="00C25F1A">
              <w:t>Томск-</w:t>
            </w:r>
            <w:proofErr w:type="spellStart"/>
            <w:r w:rsidRPr="00C25F1A">
              <w:t>Одисей</w:t>
            </w:r>
            <w:proofErr w:type="spellEnd"/>
          </w:p>
        </w:tc>
      </w:tr>
      <w:tr w:rsidR="002751E6" w:rsidRPr="00C25F1A" w14:paraId="58FE1BAC" w14:textId="77777777" w:rsidTr="00E270E9">
        <w:tblPrEx>
          <w:tblW w:w="10456" w:type="dxa"/>
          <w:tblLayout w:type="fixed"/>
          <w:tblPrExChange w:id="70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70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EA84DB9" w14:textId="31B28B11" w:rsidR="00C25F1A" w:rsidRPr="00475A88" w:rsidRDefault="00C25F1A" w:rsidP="00E270E9">
            <w:pPr>
              <w:rPr>
                <w:b/>
                <w:bCs/>
                <w:rPrChange w:id="70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70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9BA9A22" w14:textId="4896F53A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70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6B7E1B7" w14:textId="16066E63" w:rsidR="00C25F1A" w:rsidRPr="00C25F1A" w:rsidRDefault="00C25F1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706" w:author="Лана Лаза" w:date="2020-03-10T13:57:00Z">
              <w:tcPr>
                <w:tcW w:w="740" w:type="dxa"/>
                <w:vAlign w:val="center"/>
              </w:tcPr>
            </w:tcPrChange>
          </w:tcPr>
          <w:p w14:paraId="375B21BE" w14:textId="77777777" w:rsidR="00C25F1A" w:rsidRPr="00C25F1A" w:rsidRDefault="00C25F1A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707" w:author="Лана Лаза" w:date="2020-03-10T13:57:00Z">
              <w:tcPr>
                <w:tcW w:w="507" w:type="dxa"/>
                <w:vAlign w:val="center"/>
              </w:tcPr>
            </w:tcPrChange>
          </w:tcPr>
          <w:p w14:paraId="3E2A3DF4" w14:textId="77777777" w:rsidR="00C25F1A" w:rsidRPr="00AD52BD" w:rsidRDefault="00C25F1A" w:rsidP="00E270E9">
            <w:pPr>
              <w:jc w:val="center"/>
              <w:rPr>
                <w:b/>
                <w:bCs/>
                <w:rPrChange w:id="70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70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7597A1DD" w14:textId="77777777" w:rsidR="00C25F1A" w:rsidRPr="00AD52BD" w:rsidRDefault="00C25F1A" w:rsidP="00E270E9">
            <w:pPr>
              <w:jc w:val="center"/>
              <w:rPr>
                <w:b/>
                <w:bCs/>
                <w:rPrChange w:id="71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71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5298E86" w14:textId="77777777" w:rsidR="00C25F1A" w:rsidRPr="00AD52BD" w:rsidRDefault="00C25F1A" w:rsidP="00E270E9">
            <w:pPr>
              <w:jc w:val="center"/>
              <w:rPr>
                <w:b/>
                <w:bCs/>
                <w:rPrChange w:id="7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14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2268" w:type="dxa"/>
            <w:vAlign w:val="center"/>
            <w:tcPrChange w:id="71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64D929B" w14:textId="77777777" w:rsidR="00C25F1A" w:rsidRPr="00C25F1A" w:rsidRDefault="00C25F1A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42E6418B" w14:textId="77777777" w:rsidTr="00E270E9">
        <w:tblPrEx>
          <w:tblW w:w="10456" w:type="dxa"/>
          <w:tblLayout w:type="fixed"/>
          <w:tblPrExChange w:id="71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717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5B7F116" w14:textId="54EA35C0" w:rsidR="00C25F1A" w:rsidRPr="00475A88" w:rsidDel="00C25F1A" w:rsidRDefault="00C25F1A" w:rsidP="00E270E9">
            <w:pPr>
              <w:rPr>
                <w:del w:id="718" w:author="Лана Лаза" w:date="2020-03-10T11:03:00Z"/>
                <w:b/>
                <w:bCs/>
                <w:rPrChange w:id="719" w:author="Лана Лаза" w:date="2020-03-10T14:00:00Z">
                  <w:rPr>
                    <w:del w:id="720" w:author="Лана Лаза" w:date="2020-03-10T11:03:00Z"/>
                  </w:rPr>
                </w:rPrChange>
              </w:rPr>
            </w:pPr>
            <w:r w:rsidRPr="00475A88">
              <w:rPr>
                <w:b/>
                <w:bCs/>
                <w:rPrChange w:id="721" w:author="Лана Лаза" w:date="2020-03-10T14:00:00Z">
                  <w:rPr/>
                </w:rPrChange>
              </w:rPr>
              <w:t>2014</w:t>
            </w:r>
          </w:p>
          <w:p w14:paraId="3CA8A139" w14:textId="381CE1DD" w:rsidR="00C25F1A" w:rsidRPr="00475A88" w:rsidDel="00C25F1A" w:rsidRDefault="00C25F1A" w:rsidP="00E270E9">
            <w:pPr>
              <w:rPr>
                <w:del w:id="722" w:author="Лана Лаза" w:date="2020-03-10T11:03:00Z"/>
                <w:b/>
                <w:bCs/>
                <w:rPrChange w:id="723" w:author="Лана Лаза" w:date="2020-03-10T14:00:00Z">
                  <w:rPr>
                    <w:del w:id="724" w:author="Лана Лаза" w:date="2020-03-10T11:03:00Z"/>
                  </w:rPr>
                </w:rPrChange>
              </w:rPr>
            </w:pPr>
            <w:ins w:id="725" w:author=" " w:date="2018-12-07T15:46:00Z">
              <w:del w:id="726" w:author="Лана Лаза" w:date="2020-03-10T11:03:00Z">
                <w:r w:rsidRPr="00475A88" w:rsidDel="00C25F1A">
                  <w:rPr>
                    <w:b/>
                    <w:bCs/>
                    <w:rPrChange w:id="727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C3DE572" w14:textId="4711B054" w:rsidR="00C25F1A" w:rsidRPr="00475A88" w:rsidDel="00C25F1A" w:rsidRDefault="00C25F1A" w:rsidP="00E270E9">
            <w:pPr>
              <w:rPr>
                <w:del w:id="728" w:author="Лана Лаза" w:date="2020-03-10T11:03:00Z"/>
                <w:b/>
                <w:bCs/>
                <w:rPrChange w:id="729" w:author="Лана Лаза" w:date="2020-03-10T14:00:00Z">
                  <w:rPr>
                    <w:del w:id="730" w:author="Лана Лаза" w:date="2020-03-10T11:03:00Z"/>
                  </w:rPr>
                </w:rPrChange>
              </w:rPr>
            </w:pPr>
            <w:ins w:id="731" w:author=" " w:date="2018-12-07T15:46:00Z">
              <w:del w:id="732" w:author="Лана Лаза" w:date="2020-03-10T11:03:00Z">
                <w:r w:rsidRPr="00475A88" w:rsidDel="00C25F1A">
                  <w:rPr>
                    <w:b/>
                    <w:bCs/>
                    <w:rPrChange w:id="733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5D9802CE" w14:textId="0CA66694" w:rsidR="00C25F1A" w:rsidRPr="00475A88" w:rsidDel="00C25F1A" w:rsidRDefault="00C25F1A" w:rsidP="00E270E9">
            <w:pPr>
              <w:rPr>
                <w:del w:id="734" w:author="Лана Лаза" w:date="2020-03-10T11:03:00Z"/>
                <w:b/>
                <w:bCs/>
                <w:rPrChange w:id="735" w:author="Лана Лаза" w:date="2020-03-10T14:00:00Z">
                  <w:rPr>
                    <w:del w:id="736" w:author="Лана Лаза" w:date="2020-03-10T11:03:00Z"/>
                  </w:rPr>
                </w:rPrChange>
              </w:rPr>
            </w:pPr>
            <w:ins w:id="737" w:author=" " w:date="2018-12-07T16:02:00Z">
              <w:del w:id="738" w:author="Лана Лаза" w:date="2020-03-10T11:03:00Z">
                <w:r w:rsidRPr="00475A88" w:rsidDel="00C25F1A">
                  <w:rPr>
                    <w:b/>
                    <w:bCs/>
                    <w:rPrChange w:id="739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BB0821D" w14:textId="66B9E9FF" w:rsidR="00C25F1A" w:rsidRPr="00475A88" w:rsidDel="00C25F1A" w:rsidRDefault="00C25F1A" w:rsidP="00E270E9">
            <w:pPr>
              <w:rPr>
                <w:del w:id="740" w:author="Лана Лаза" w:date="2020-03-10T11:03:00Z"/>
                <w:b/>
                <w:bCs/>
                <w:rPrChange w:id="741" w:author="Лана Лаза" w:date="2020-03-10T14:00:00Z">
                  <w:rPr>
                    <w:del w:id="742" w:author="Лана Лаза" w:date="2020-03-10T11:03:00Z"/>
                  </w:rPr>
                </w:rPrChange>
              </w:rPr>
            </w:pPr>
            <w:ins w:id="743" w:author=" " w:date="2018-12-07T15:46:00Z">
              <w:del w:id="744" w:author="Лана Лаза" w:date="2020-03-10T11:03:00Z">
                <w:r w:rsidRPr="00475A88" w:rsidDel="00C25F1A">
                  <w:rPr>
                    <w:b/>
                    <w:bCs/>
                    <w:rPrChange w:id="745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D7C4DE1" w14:textId="0552B841" w:rsidR="00C25F1A" w:rsidRPr="00475A88" w:rsidDel="00C25F1A" w:rsidRDefault="00C25F1A" w:rsidP="00E270E9">
            <w:pPr>
              <w:rPr>
                <w:del w:id="746" w:author="Лана Лаза" w:date="2020-03-10T11:03:00Z"/>
                <w:b/>
                <w:bCs/>
                <w:rPrChange w:id="747" w:author="Лана Лаза" w:date="2020-03-10T14:00:00Z">
                  <w:rPr>
                    <w:del w:id="748" w:author="Лана Лаза" w:date="2020-03-10T11:03:00Z"/>
                  </w:rPr>
                </w:rPrChange>
              </w:rPr>
            </w:pPr>
            <w:ins w:id="749" w:author=" " w:date="2018-12-07T15:46:00Z">
              <w:del w:id="750" w:author="Лана Лаза" w:date="2020-03-10T11:03:00Z">
                <w:r w:rsidRPr="00475A88" w:rsidDel="00C25F1A">
                  <w:rPr>
                    <w:b/>
                    <w:bCs/>
                    <w:rPrChange w:id="751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14C4852F" w14:textId="51733635" w:rsidR="00C25F1A" w:rsidRPr="00475A88" w:rsidDel="00C25F1A" w:rsidRDefault="00C25F1A" w:rsidP="00E270E9">
            <w:pPr>
              <w:rPr>
                <w:del w:id="752" w:author="Лана Лаза" w:date="2020-03-10T11:03:00Z"/>
                <w:b/>
                <w:bCs/>
                <w:rPrChange w:id="753" w:author="Лана Лаза" w:date="2020-03-10T14:00:00Z">
                  <w:rPr>
                    <w:del w:id="754" w:author="Лана Лаза" w:date="2020-03-10T11:03:00Z"/>
                  </w:rPr>
                </w:rPrChange>
              </w:rPr>
            </w:pPr>
            <w:ins w:id="755" w:author=" " w:date="2018-12-07T15:46:00Z">
              <w:del w:id="756" w:author="Лана Лаза" w:date="2020-03-10T11:03:00Z">
                <w:r w:rsidRPr="00475A88" w:rsidDel="00C25F1A">
                  <w:rPr>
                    <w:b/>
                    <w:bCs/>
                    <w:rPrChange w:id="757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52362AC0" w14:textId="4BF3699E" w:rsidR="00C25F1A" w:rsidRPr="00475A88" w:rsidDel="00C25F1A" w:rsidRDefault="00C25F1A" w:rsidP="00E270E9">
            <w:pPr>
              <w:rPr>
                <w:del w:id="758" w:author="Лана Лаза" w:date="2020-03-10T11:03:00Z"/>
                <w:b/>
                <w:bCs/>
                <w:rPrChange w:id="759" w:author="Лана Лаза" w:date="2020-03-10T14:00:00Z">
                  <w:rPr>
                    <w:del w:id="760" w:author="Лана Лаза" w:date="2020-03-10T11:03:00Z"/>
                  </w:rPr>
                </w:rPrChange>
              </w:rPr>
            </w:pPr>
            <w:ins w:id="761" w:author=" " w:date="2018-12-07T15:46:00Z">
              <w:del w:id="762" w:author="Лана Лаза" w:date="2020-03-10T11:03:00Z">
                <w:r w:rsidRPr="00475A88" w:rsidDel="00C25F1A">
                  <w:rPr>
                    <w:b/>
                    <w:bCs/>
                    <w:rPrChange w:id="763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0312D6F4" w14:textId="5427AE7C" w:rsidR="00C25F1A" w:rsidRPr="00475A88" w:rsidDel="00C25F1A" w:rsidRDefault="00C25F1A" w:rsidP="00E270E9">
            <w:pPr>
              <w:rPr>
                <w:del w:id="764" w:author="Лана Лаза" w:date="2020-03-10T11:03:00Z"/>
                <w:b/>
                <w:bCs/>
                <w:rPrChange w:id="765" w:author="Лана Лаза" w:date="2020-03-10T14:00:00Z">
                  <w:rPr>
                    <w:del w:id="766" w:author="Лана Лаза" w:date="2020-03-10T11:03:00Z"/>
                  </w:rPr>
                </w:rPrChange>
              </w:rPr>
              <w:pPrChange w:id="767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68" w:author=" " w:date="2018-12-07T15:46:00Z">
              <w:del w:id="769" w:author="Лана Лаза" w:date="2020-03-10T11:03:00Z">
                <w:r w:rsidRPr="00475A88" w:rsidDel="00C25F1A">
                  <w:rPr>
                    <w:b/>
                    <w:bCs/>
                    <w:rPrChange w:id="770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  <w:p w14:paraId="27788DBF" w14:textId="04CD01E5" w:rsidR="00C25F1A" w:rsidRPr="00475A88" w:rsidRDefault="00C25F1A" w:rsidP="00E270E9">
            <w:pPr>
              <w:rPr>
                <w:b/>
                <w:bCs/>
                <w:rPrChange w:id="771" w:author="Лана Лаза" w:date="2020-03-10T14:00:00Z">
                  <w:rPr/>
                </w:rPrChange>
              </w:rPr>
              <w:pPrChange w:id="772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73" w:author=" " w:date="2018-12-07T16:03:00Z">
              <w:del w:id="774" w:author="Лана Лаза" w:date="2020-03-10T11:03:00Z">
                <w:r w:rsidRPr="00475A88" w:rsidDel="00C25F1A">
                  <w:rPr>
                    <w:b/>
                    <w:bCs/>
                    <w:rPrChange w:id="775" w:author="Лана Лаза" w:date="2020-03-10T14:00:00Z">
                      <w:rPr/>
                    </w:rPrChange>
                  </w:rPr>
                  <w:delText>2014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77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8C1F307" w14:textId="711CEC6E" w:rsidR="00C25F1A" w:rsidRPr="00C25F1A" w:rsidDel="00C25F1A" w:rsidRDefault="00C25F1A" w:rsidP="00E270E9">
            <w:pPr>
              <w:jc w:val="center"/>
              <w:rPr>
                <w:del w:id="777" w:author="Лана Лаза" w:date="2020-03-10T11:03:00Z"/>
              </w:rPr>
            </w:pPr>
            <w:r w:rsidRPr="00C25F1A">
              <w:t>Бразилия</w:t>
            </w:r>
          </w:p>
          <w:p w14:paraId="13950260" w14:textId="7DA73E27" w:rsidR="00C25F1A" w:rsidRPr="00C25F1A" w:rsidDel="00C25F1A" w:rsidRDefault="00C25F1A" w:rsidP="00E270E9">
            <w:pPr>
              <w:jc w:val="center"/>
              <w:rPr>
                <w:del w:id="778" w:author="Лана Лаза" w:date="2020-03-10T11:03:00Z"/>
              </w:rPr>
            </w:pPr>
            <w:ins w:id="779" w:author=" " w:date="2018-12-07T15:46:00Z">
              <w:del w:id="780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688E481" w14:textId="14086AA9" w:rsidR="00C25F1A" w:rsidRPr="00C25F1A" w:rsidDel="00C25F1A" w:rsidRDefault="00C25F1A" w:rsidP="00E270E9">
            <w:pPr>
              <w:jc w:val="center"/>
              <w:rPr>
                <w:del w:id="781" w:author="Лана Лаза" w:date="2020-03-10T11:03:00Z"/>
              </w:rPr>
            </w:pPr>
            <w:ins w:id="782" w:author=" " w:date="2018-12-07T15:46:00Z">
              <w:del w:id="783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CB31B94" w14:textId="21F09F0D" w:rsidR="00C25F1A" w:rsidRPr="00C25F1A" w:rsidDel="00C25F1A" w:rsidRDefault="00C25F1A" w:rsidP="00E270E9">
            <w:pPr>
              <w:jc w:val="center"/>
              <w:rPr>
                <w:del w:id="784" w:author="Лана Лаза" w:date="2020-03-10T11:03:00Z"/>
              </w:rPr>
              <w:pPrChange w:id="785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86" w:author=" " w:date="2018-12-07T16:02:00Z">
              <w:del w:id="787" w:author="Лана Лаза" w:date="2020-03-10T11:03:00Z">
                <w:r w:rsidRPr="00C25F1A" w:rsidDel="00C25F1A">
                  <w:delText>Бразилия</w:delText>
                </w:r>
              </w:del>
            </w:ins>
          </w:p>
          <w:p w14:paraId="56E2A051" w14:textId="5E35DA20" w:rsidR="00C25F1A" w:rsidRPr="00C25F1A" w:rsidRDefault="00C25F1A" w:rsidP="00E270E9">
            <w:pPr>
              <w:jc w:val="center"/>
              <w:pPrChange w:id="788" w:author="Лана Лаза" w:date="2020-03-10T11:03:00Z">
                <w:pPr>
                  <w:framePr w:hSpace="180" w:wrap="around" w:vAnchor="page" w:hAnchor="margin" w:x="-601" w:y="586"/>
                </w:pPr>
              </w:pPrChange>
            </w:pPr>
            <w:ins w:id="789" w:author=" " w:date="2018-12-07T15:46:00Z">
              <w:del w:id="790" w:author="Лана Лаза" w:date="2020-03-10T11:03:00Z">
                <w:r w:rsidRPr="00C25F1A" w:rsidDel="00C25F1A">
                  <w:delText>Бразилия</w:delText>
                </w:r>
              </w:del>
            </w:ins>
          </w:p>
        </w:tc>
        <w:tc>
          <w:tcPr>
            <w:tcW w:w="2552" w:type="dxa"/>
            <w:vAlign w:val="center"/>
            <w:tcPrChange w:id="791" w:author="Лана Лаза" w:date="2020-03-10T13:57:00Z">
              <w:tcPr>
                <w:tcW w:w="2552" w:type="dxa"/>
                <w:vAlign w:val="center"/>
              </w:tcPr>
            </w:tcPrChange>
          </w:tcPr>
          <w:p w14:paraId="4F2D2BA7" w14:textId="77777777" w:rsidR="00C25F1A" w:rsidRPr="00C25F1A" w:rsidRDefault="00C25F1A" w:rsidP="00E270E9"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792" w:author="Лана Лаза" w:date="2020-03-10T13:57:00Z">
              <w:tcPr>
                <w:tcW w:w="740" w:type="dxa"/>
                <w:vAlign w:val="center"/>
              </w:tcPr>
            </w:tcPrChange>
          </w:tcPr>
          <w:p w14:paraId="12F0728C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793" w:author="Лана Лаза" w:date="2020-03-10T13:57:00Z">
              <w:tcPr>
                <w:tcW w:w="507" w:type="dxa"/>
                <w:vAlign w:val="center"/>
              </w:tcPr>
            </w:tcPrChange>
          </w:tcPr>
          <w:p w14:paraId="2D672646" w14:textId="77777777" w:rsidR="00C25F1A" w:rsidRPr="00AD52BD" w:rsidRDefault="00C25F1A" w:rsidP="00E270E9">
            <w:pPr>
              <w:jc w:val="center"/>
              <w:rPr>
                <w:b/>
                <w:bCs/>
                <w:rPrChange w:id="7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79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79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3414DB" w14:textId="77777777" w:rsidR="00C25F1A" w:rsidRPr="00AD52BD" w:rsidRDefault="00C25F1A" w:rsidP="00E270E9">
            <w:pPr>
              <w:jc w:val="center"/>
              <w:rPr>
                <w:b/>
                <w:bCs/>
                <w:rPrChange w:id="79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79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E111610" w14:textId="77777777" w:rsidR="00C25F1A" w:rsidRPr="00AD52BD" w:rsidRDefault="00C25F1A" w:rsidP="00E270E9">
            <w:pPr>
              <w:jc w:val="center"/>
              <w:rPr>
                <w:b/>
                <w:bCs/>
                <w:rPrChange w:id="79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0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80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0882AFF" w14:textId="77777777" w:rsidR="00C25F1A" w:rsidRPr="00C25F1A" w:rsidRDefault="00C25F1A" w:rsidP="00E270E9">
            <w:r w:rsidRPr="00C25F1A">
              <w:t>ГАГУ</w:t>
            </w:r>
          </w:p>
        </w:tc>
      </w:tr>
      <w:tr w:rsidR="002751E6" w:rsidRPr="00C25F1A" w14:paraId="76ACB9AA" w14:textId="77777777" w:rsidTr="00E270E9">
        <w:tblPrEx>
          <w:tblW w:w="10456" w:type="dxa"/>
          <w:tblLayout w:type="fixed"/>
          <w:tblPrExChange w:id="80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0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66D4139" w14:textId="15890CAC" w:rsidR="00C25F1A" w:rsidRPr="00475A88" w:rsidRDefault="00C25F1A" w:rsidP="00E270E9">
            <w:pPr>
              <w:rPr>
                <w:b/>
                <w:bCs/>
                <w:rPrChange w:id="8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05" w:author="Лана Лаза" w:date="2020-03-10T13:57:00Z">
              <w:tcPr>
                <w:tcW w:w="2232" w:type="dxa"/>
                <w:vMerge/>
              </w:tcPr>
            </w:tcPrChange>
          </w:tcPr>
          <w:p w14:paraId="786BE55F" w14:textId="2910E8DB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806" w:author="Лана Лаза" w:date="2020-03-10T13:57:00Z">
              <w:tcPr>
                <w:tcW w:w="2552" w:type="dxa"/>
                <w:vAlign w:val="center"/>
              </w:tcPr>
            </w:tcPrChange>
          </w:tcPr>
          <w:p w14:paraId="5E4B5A28" w14:textId="77777777" w:rsidR="00C25F1A" w:rsidRPr="00C25F1A" w:rsidRDefault="00C25F1A" w:rsidP="00E270E9">
            <w:r w:rsidRPr="00C25F1A">
              <w:t>Первенство мира ветераны</w:t>
            </w:r>
          </w:p>
        </w:tc>
        <w:tc>
          <w:tcPr>
            <w:tcW w:w="740" w:type="dxa"/>
            <w:vAlign w:val="center"/>
            <w:tcPrChange w:id="807" w:author="Лана Лаза" w:date="2020-03-10T13:57:00Z">
              <w:tcPr>
                <w:tcW w:w="740" w:type="dxa"/>
                <w:vAlign w:val="center"/>
              </w:tcPr>
            </w:tcPrChange>
          </w:tcPr>
          <w:p w14:paraId="0BCE990F" w14:textId="77777777" w:rsidR="00C25F1A" w:rsidRPr="00C25F1A" w:rsidRDefault="00C25F1A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08" w:author="Лана Лаза" w:date="2020-03-10T13:57:00Z">
              <w:tcPr>
                <w:tcW w:w="507" w:type="dxa"/>
                <w:vAlign w:val="center"/>
              </w:tcPr>
            </w:tcPrChange>
          </w:tcPr>
          <w:p w14:paraId="0FD296D7" w14:textId="77777777" w:rsidR="00C25F1A" w:rsidRPr="00AD52BD" w:rsidRDefault="00C25F1A" w:rsidP="00E270E9">
            <w:pPr>
              <w:jc w:val="center"/>
              <w:rPr>
                <w:b/>
                <w:bCs/>
                <w:rPrChange w:id="80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1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F16709" w14:textId="77777777" w:rsidR="00C25F1A" w:rsidRPr="00AD52BD" w:rsidRDefault="00C25F1A" w:rsidP="00E270E9">
            <w:pPr>
              <w:jc w:val="center"/>
              <w:rPr>
                <w:b/>
                <w:bCs/>
                <w:rPrChange w:id="81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81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0A8F32" w14:textId="77777777" w:rsidR="00C25F1A" w:rsidRPr="00AD52BD" w:rsidRDefault="00C25F1A" w:rsidP="00E270E9">
            <w:pPr>
              <w:jc w:val="center"/>
              <w:rPr>
                <w:b/>
                <w:bCs/>
                <w:rPrChange w:id="8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1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  <w:tcPrChange w:id="81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4246394" w14:textId="77777777" w:rsidR="00C25F1A" w:rsidRPr="00C25F1A" w:rsidRDefault="00C25F1A" w:rsidP="00E270E9">
            <w:r w:rsidRPr="00C25F1A">
              <w:t>Красный яр</w:t>
            </w:r>
          </w:p>
          <w:p w14:paraId="130D0CB2" w14:textId="77777777" w:rsidR="00C25F1A" w:rsidRPr="00C25F1A" w:rsidRDefault="00C25F1A" w:rsidP="00E270E9">
            <w:r w:rsidRPr="00C25F1A">
              <w:t>+Москва</w:t>
            </w:r>
          </w:p>
        </w:tc>
      </w:tr>
      <w:tr w:rsidR="002751E6" w:rsidRPr="00C25F1A" w14:paraId="1712BADC" w14:textId="77777777" w:rsidTr="00E270E9">
        <w:tblPrEx>
          <w:tblW w:w="10456" w:type="dxa"/>
          <w:tblLayout w:type="fixed"/>
          <w:tblPrExChange w:id="81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1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B5BA704" w14:textId="53091887" w:rsidR="00905334" w:rsidRPr="00475A88" w:rsidRDefault="00905334" w:rsidP="00E270E9">
            <w:pPr>
              <w:rPr>
                <w:b/>
                <w:bCs/>
                <w:rPrChange w:id="81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19" w:author="Лана Лаза" w:date="2020-03-10T13:57:00Z">
              <w:tcPr>
                <w:tcW w:w="2232" w:type="dxa"/>
                <w:vMerge/>
              </w:tcPr>
            </w:tcPrChange>
          </w:tcPr>
          <w:p w14:paraId="662332D2" w14:textId="703CEEFE" w:rsidR="00905334" w:rsidRPr="00C25F1A" w:rsidRDefault="00905334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820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62DF200" w14:textId="77777777" w:rsidR="00513AAE" w:rsidRDefault="00905334" w:rsidP="00E270E9">
            <w:pPr>
              <w:rPr>
                <w:ins w:id="821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081AE332" w14:textId="0641678B" w:rsidR="00905334" w:rsidRPr="0036476B" w:rsidDel="00905334" w:rsidRDefault="00905334" w:rsidP="00E270E9">
            <w:pPr>
              <w:rPr>
                <w:del w:id="822" w:author="Лана Лаза" w:date="2020-03-10T11:04:00Z"/>
              </w:rPr>
              <w:pPrChange w:id="823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r w:rsidRPr="0036476B">
              <w:t>до 19 лет</w:t>
            </w:r>
          </w:p>
          <w:p w14:paraId="6F61917B" w14:textId="0A8AAD5E" w:rsidR="00905334" w:rsidRPr="00C25F1A" w:rsidRDefault="00905334" w:rsidP="00E270E9">
            <w:pPr>
              <w:pPrChange w:id="824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25" w:author=" " w:date="2018-12-07T15:57:00Z">
              <w:del w:id="826" w:author="Лана Лаза" w:date="2020-03-10T11:04:00Z">
                <w:r w:rsidRPr="00C25F1A" w:rsidDel="00905334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827" w:author="Лана Лаза" w:date="2020-03-10T13:57:00Z">
              <w:tcPr>
                <w:tcW w:w="740" w:type="dxa"/>
                <w:vAlign w:val="center"/>
              </w:tcPr>
            </w:tcPrChange>
          </w:tcPr>
          <w:p w14:paraId="0D170ACE" w14:textId="77777777" w:rsidR="00905334" w:rsidRPr="00C25F1A" w:rsidRDefault="00905334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828" w:author="Лана Лаза" w:date="2020-03-10T13:57:00Z">
              <w:tcPr>
                <w:tcW w:w="507" w:type="dxa"/>
                <w:vAlign w:val="center"/>
              </w:tcPr>
            </w:tcPrChange>
          </w:tcPr>
          <w:p w14:paraId="480642B3" w14:textId="77777777" w:rsidR="00905334" w:rsidRPr="00AD52BD" w:rsidRDefault="00905334" w:rsidP="00E270E9">
            <w:pPr>
              <w:jc w:val="center"/>
              <w:rPr>
                <w:b/>
                <w:bCs/>
                <w:rPrChange w:id="82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3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33999E8" w14:textId="77777777" w:rsidR="00905334" w:rsidRPr="00AD52BD" w:rsidRDefault="00905334" w:rsidP="00E270E9">
            <w:pPr>
              <w:jc w:val="center"/>
              <w:rPr>
                <w:b/>
                <w:bCs/>
                <w:rPrChange w:id="83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32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567" w:type="dxa"/>
            <w:shd w:val="clear" w:color="auto" w:fill="E09E3C"/>
            <w:vAlign w:val="center"/>
            <w:tcPrChange w:id="83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3D21AB2" w14:textId="77777777" w:rsidR="00905334" w:rsidRPr="00AD52BD" w:rsidRDefault="00905334" w:rsidP="00E270E9">
            <w:pPr>
              <w:jc w:val="center"/>
              <w:rPr>
                <w:b/>
                <w:bCs/>
                <w:rPrChange w:id="83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83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E56E817" w14:textId="77777777" w:rsidR="00905334" w:rsidRPr="00C25F1A" w:rsidRDefault="00905334" w:rsidP="00E270E9">
            <w:pPr>
              <w:ind w:left="-140" w:right="-108" w:firstLine="85"/>
            </w:pPr>
            <w:r w:rsidRPr="00C25F1A">
              <w:t>Томск-Одиссей</w:t>
            </w:r>
          </w:p>
        </w:tc>
      </w:tr>
      <w:tr w:rsidR="002751E6" w:rsidRPr="00C25F1A" w14:paraId="479FAF1B" w14:textId="77777777" w:rsidTr="00E270E9">
        <w:tblPrEx>
          <w:tblW w:w="10456" w:type="dxa"/>
          <w:tblLayout w:type="fixed"/>
          <w:tblPrExChange w:id="83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837" w:author="Лана Лаза" w:date="2020-03-10T13:57:00Z">
              <w:tcPr>
                <w:tcW w:w="711" w:type="dxa"/>
                <w:vMerge/>
              </w:tcPr>
            </w:tcPrChange>
          </w:tcPr>
          <w:p w14:paraId="4497512E" w14:textId="5B28DD23" w:rsidR="00905334" w:rsidRPr="00475A88" w:rsidRDefault="00905334" w:rsidP="00E270E9">
            <w:pPr>
              <w:rPr>
                <w:b/>
                <w:bCs/>
                <w:rPrChange w:id="83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39" w:author="Лана Лаза" w:date="2020-03-10T13:57:00Z">
              <w:tcPr>
                <w:tcW w:w="2232" w:type="dxa"/>
                <w:vMerge/>
              </w:tcPr>
            </w:tcPrChange>
          </w:tcPr>
          <w:p w14:paraId="7C122195" w14:textId="45A96946" w:rsidR="00905334" w:rsidRPr="00C25F1A" w:rsidRDefault="00905334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840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E9F4318" w14:textId="02C985B3" w:rsidR="00905334" w:rsidRPr="00C25F1A" w:rsidRDefault="00905334" w:rsidP="00E270E9"/>
        </w:tc>
        <w:tc>
          <w:tcPr>
            <w:tcW w:w="740" w:type="dxa"/>
            <w:vAlign w:val="center"/>
            <w:tcPrChange w:id="841" w:author="Лана Лаза" w:date="2020-03-10T13:57:00Z">
              <w:tcPr>
                <w:tcW w:w="740" w:type="dxa"/>
                <w:vAlign w:val="center"/>
              </w:tcPr>
            </w:tcPrChange>
          </w:tcPr>
          <w:p w14:paraId="1EDDD433" w14:textId="77777777" w:rsidR="00905334" w:rsidRPr="00C25F1A" w:rsidRDefault="00905334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842" w:author="Лана Лаза" w:date="2020-03-10T13:57:00Z">
              <w:tcPr>
                <w:tcW w:w="507" w:type="dxa"/>
                <w:vAlign w:val="center"/>
              </w:tcPr>
            </w:tcPrChange>
          </w:tcPr>
          <w:p w14:paraId="3F227242" w14:textId="77777777" w:rsidR="00905334" w:rsidRPr="00AD52BD" w:rsidRDefault="00905334" w:rsidP="00E270E9">
            <w:pPr>
              <w:jc w:val="center"/>
              <w:rPr>
                <w:b/>
                <w:bCs/>
                <w:rPrChange w:id="84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4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4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7861DA1" w14:textId="77777777" w:rsidR="00905334" w:rsidRPr="00AD52BD" w:rsidRDefault="00905334" w:rsidP="00E270E9">
            <w:pPr>
              <w:jc w:val="center"/>
              <w:rPr>
                <w:b/>
                <w:bCs/>
                <w:rPrChange w:id="84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4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84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F2B602F" w14:textId="77777777" w:rsidR="00905334" w:rsidRPr="00AD52BD" w:rsidRDefault="00905334" w:rsidP="00E270E9">
            <w:pPr>
              <w:jc w:val="center"/>
              <w:rPr>
                <w:b/>
                <w:bCs/>
                <w:rPrChange w:id="84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5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5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E15DBD8" w14:textId="77777777" w:rsidR="00905334" w:rsidRPr="00C25F1A" w:rsidRDefault="00905334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6D17E0E5" w14:textId="77777777" w:rsidTr="00E270E9">
        <w:tblPrEx>
          <w:tblW w:w="10456" w:type="dxa"/>
          <w:tblLayout w:type="fixed"/>
          <w:tblPrExChange w:id="85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5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40D7D24" w14:textId="59DF55B8" w:rsidR="00C25F1A" w:rsidRPr="00475A88" w:rsidRDefault="00C25F1A" w:rsidP="00E270E9">
            <w:pPr>
              <w:rPr>
                <w:b/>
                <w:bCs/>
                <w:rPrChange w:id="85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855" w:author="Лана Лаза" w:date="2020-03-10T13:57:00Z">
              <w:tcPr>
                <w:tcW w:w="2232" w:type="dxa"/>
                <w:vMerge/>
              </w:tcPr>
            </w:tcPrChange>
          </w:tcPr>
          <w:p w14:paraId="2486C238" w14:textId="03EF9552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856" w:author="Лана Лаза" w:date="2020-03-10T13:57:00Z">
              <w:tcPr>
                <w:tcW w:w="2552" w:type="dxa"/>
                <w:vAlign w:val="center"/>
              </w:tcPr>
            </w:tcPrChange>
          </w:tcPr>
          <w:p w14:paraId="377DC6CD" w14:textId="77777777" w:rsidR="00513AAE" w:rsidRDefault="00C25F1A" w:rsidP="00E270E9">
            <w:pPr>
              <w:rPr>
                <w:ins w:id="857" w:author="Лана Лаза" w:date="2020-03-10T11:08:00Z"/>
              </w:rPr>
            </w:pPr>
            <w:r w:rsidRPr="00C25F1A">
              <w:t xml:space="preserve">Первенство мира </w:t>
            </w:r>
          </w:p>
          <w:p w14:paraId="60D5A6A6" w14:textId="7BA9ADCF" w:rsidR="00C25F1A" w:rsidRPr="0036476B" w:rsidRDefault="00C25F1A" w:rsidP="00E270E9"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858" w:author="Лана Лаза" w:date="2020-03-10T13:57:00Z">
              <w:tcPr>
                <w:tcW w:w="740" w:type="dxa"/>
                <w:vAlign w:val="center"/>
              </w:tcPr>
            </w:tcPrChange>
          </w:tcPr>
          <w:p w14:paraId="7F671301" w14:textId="77777777" w:rsidR="00C25F1A" w:rsidRPr="00C25F1A" w:rsidRDefault="00C25F1A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859" w:author="Лана Лаза" w:date="2020-03-10T13:57:00Z">
              <w:tcPr>
                <w:tcW w:w="507" w:type="dxa"/>
                <w:vAlign w:val="center"/>
              </w:tcPr>
            </w:tcPrChange>
          </w:tcPr>
          <w:p w14:paraId="3051125D" w14:textId="77777777" w:rsidR="00C25F1A" w:rsidRPr="00AD52BD" w:rsidRDefault="00C25F1A" w:rsidP="00E270E9">
            <w:pPr>
              <w:jc w:val="center"/>
              <w:rPr>
                <w:b/>
                <w:bCs/>
                <w:rPrChange w:id="86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61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13A3D26" w14:textId="77777777" w:rsidR="00C25F1A" w:rsidRPr="00AD52BD" w:rsidRDefault="00C25F1A" w:rsidP="00E270E9">
            <w:pPr>
              <w:jc w:val="center"/>
              <w:rPr>
                <w:b/>
                <w:bCs/>
                <w:rPrChange w:id="86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86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489999" w14:textId="77777777" w:rsidR="00C25F1A" w:rsidRPr="00AD52BD" w:rsidRDefault="00C25F1A" w:rsidP="00E270E9">
            <w:pPr>
              <w:jc w:val="center"/>
              <w:rPr>
                <w:b/>
                <w:bCs/>
                <w:rPrChange w:id="86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6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6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6393E4D" w14:textId="77777777" w:rsidR="00C25F1A" w:rsidRPr="00C25F1A" w:rsidRDefault="00C25F1A" w:rsidP="00E270E9">
            <w:pPr>
              <w:ind w:right="-108"/>
            </w:pPr>
            <w:proofErr w:type="spellStart"/>
            <w:r w:rsidRPr="00C25F1A">
              <w:t>Енисеюшка+Азимут</w:t>
            </w:r>
            <w:proofErr w:type="spellEnd"/>
          </w:p>
        </w:tc>
      </w:tr>
      <w:tr w:rsidR="002751E6" w:rsidRPr="00C25F1A" w14:paraId="7D729F96" w14:textId="77777777" w:rsidTr="00E270E9">
        <w:tblPrEx>
          <w:tblW w:w="10456" w:type="dxa"/>
          <w:tblLayout w:type="fixed"/>
          <w:tblPrExChange w:id="86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6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81B91A0" w14:textId="759AD799" w:rsidR="00C25F1A" w:rsidRPr="00475A88" w:rsidRDefault="00C25F1A" w:rsidP="00E270E9">
            <w:pPr>
              <w:rPr>
                <w:b/>
                <w:bCs/>
                <w:rPrChange w:id="86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870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16317929" w14:textId="08139362" w:rsidR="00C25F1A" w:rsidRPr="00C25F1A" w:rsidDel="00C25F1A" w:rsidRDefault="00C25F1A" w:rsidP="00E270E9">
            <w:pPr>
              <w:jc w:val="center"/>
              <w:rPr>
                <w:del w:id="871" w:author="Лана Лаза" w:date="2020-03-10T11:04:00Z"/>
              </w:rPr>
            </w:pPr>
            <w:r w:rsidRPr="00C25F1A">
              <w:t>Словакия</w:t>
            </w:r>
          </w:p>
          <w:p w14:paraId="0301CC7A" w14:textId="7209DCCF" w:rsidR="00C25F1A" w:rsidRPr="00C25F1A" w:rsidDel="00C25F1A" w:rsidRDefault="00C25F1A" w:rsidP="00E270E9">
            <w:pPr>
              <w:jc w:val="center"/>
              <w:rPr>
                <w:del w:id="872" w:author="Лана Лаза" w:date="2020-03-10T11:04:00Z"/>
              </w:rPr>
            </w:pPr>
            <w:ins w:id="873" w:author=" " w:date="2018-12-07T15:46:00Z">
              <w:del w:id="874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770E08BC" w14:textId="7F68D29A" w:rsidR="00C25F1A" w:rsidRPr="00C25F1A" w:rsidDel="00C25F1A" w:rsidRDefault="00C25F1A" w:rsidP="00E270E9">
            <w:pPr>
              <w:jc w:val="center"/>
              <w:rPr>
                <w:del w:id="875" w:author="Лана Лаза" w:date="2020-03-10T11:04:00Z"/>
              </w:rPr>
            </w:pPr>
            <w:ins w:id="876" w:author=" " w:date="2018-12-07T15:46:00Z">
              <w:del w:id="877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7071F8C7" w14:textId="7364633D" w:rsidR="00C25F1A" w:rsidRPr="00C25F1A" w:rsidDel="00C25F1A" w:rsidRDefault="00C25F1A" w:rsidP="00E270E9">
            <w:pPr>
              <w:jc w:val="center"/>
              <w:rPr>
                <w:del w:id="878" w:author="Лана Лаза" w:date="2020-03-10T11:04:00Z"/>
              </w:rPr>
              <w:pPrChange w:id="879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80" w:author=" " w:date="2018-12-07T15:46:00Z">
              <w:del w:id="881" w:author="Лана Лаза" w:date="2020-03-10T11:03:00Z">
                <w:r w:rsidRPr="00C25F1A" w:rsidDel="00C25F1A">
                  <w:delText>Словакия</w:delText>
                </w:r>
              </w:del>
            </w:ins>
          </w:p>
          <w:p w14:paraId="64AE7845" w14:textId="5F61CB06" w:rsidR="00C25F1A" w:rsidRPr="00C25F1A" w:rsidRDefault="00C25F1A" w:rsidP="00E270E9">
            <w:pPr>
              <w:jc w:val="center"/>
              <w:pPrChange w:id="882" w:author="Лана Лаза" w:date="2020-03-10T11:04:00Z">
                <w:pPr>
                  <w:framePr w:hSpace="180" w:wrap="around" w:vAnchor="page" w:hAnchor="margin" w:x="-601" w:y="586"/>
                </w:pPr>
              </w:pPrChange>
            </w:pPr>
            <w:ins w:id="883" w:author=" " w:date="2018-12-07T16:03:00Z">
              <w:del w:id="884" w:author="Лана Лаза" w:date="2020-03-10T11:03:00Z">
                <w:r w:rsidRPr="00C25F1A" w:rsidDel="00C25F1A">
                  <w:delText>Словакия</w:delText>
                </w:r>
              </w:del>
            </w:ins>
          </w:p>
        </w:tc>
        <w:tc>
          <w:tcPr>
            <w:tcW w:w="2552" w:type="dxa"/>
            <w:vAlign w:val="center"/>
            <w:tcPrChange w:id="885" w:author="Лана Лаза" w:date="2020-03-10T13:57:00Z">
              <w:tcPr>
                <w:tcW w:w="2552" w:type="dxa"/>
                <w:vAlign w:val="center"/>
              </w:tcPr>
            </w:tcPrChange>
          </w:tcPr>
          <w:p w14:paraId="1448E468" w14:textId="77777777" w:rsidR="00C25F1A" w:rsidRPr="00C25F1A" w:rsidRDefault="00C25F1A" w:rsidP="00E270E9"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886" w:author="Лана Лаза" w:date="2020-03-10T13:57:00Z">
              <w:tcPr>
                <w:tcW w:w="740" w:type="dxa"/>
                <w:vAlign w:val="center"/>
              </w:tcPr>
            </w:tcPrChange>
          </w:tcPr>
          <w:p w14:paraId="4B6F2E7D" w14:textId="77777777" w:rsidR="00C25F1A" w:rsidRPr="00C25F1A" w:rsidRDefault="00C25F1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887" w:author="Лана Лаза" w:date="2020-03-10T13:57:00Z">
              <w:tcPr>
                <w:tcW w:w="507" w:type="dxa"/>
                <w:vAlign w:val="center"/>
              </w:tcPr>
            </w:tcPrChange>
          </w:tcPr>
          <w:p w14:paraId="035760E8" w14:textId="77777777" w:rsidR="00C25F1A" w:rsidRPr="00AD52BD" w:rsidRDefault="00C25F1A" w:rsidP="00E270E9">
            <w:pPr>
              <w:jc w:val="center"/>
              <w:rPr>
                <w:b/>
                <w:bCs/>
                <w:rPrChange w:id="88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8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89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2D628C" w14:textId="77777777" w:rsidR="00C25F1A" w:rsidRPr="00AD52BD" w:rsidRDefault="00C25F1A" w:rsidP="00E270E9">
            <w:pPr>
              <w:jc w:val="center"/>
              <w:rPr>
                <w:b/>
                <w:bCs/>
                <w:rPrChange w:id="89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9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89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A2A6C86" w14:textId="77777777" w:rsidR="00C25F1A" w:rsidRPr="00AD52BD" w:rsidRDefault="00C25F1A" w:rsidP="00E270E9">
            <w:pPr>
              <w:jc w:val="center"/>
              <w:rPr>
                <w:b/>
                <w:bCs/>
                <w:rPrChange w:id="8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89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896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8923E73" w14:textId="77777777" w:rsidR="00C25F1A" w:rsidRPr="00C25F1A" w:rsidRDefault="00C25F1A" w:rsidP="00E270E9">
            <w:r w:rsidRPr="00C25F1A">
              <w:t>Ермак</w:t>
            </w:r>
          </w:p>
        </w:tc>
      </w:tr>
      <w:tr w:rsidR="002751E6" w:rsidRPr="00C25F1A" w14:paraId="5821A8D5" w14:textId="77777777" w:rsidTr="00E270E9">
        <w:tblPrEx>
          <w:tblW w:w="10456" w:type="dxa"/>
          <w:tblLayout w:type="fixed"/>
          <w:tblPrExChange w:id="897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898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1612738" w14:textId="18FA743E" w:rsidR="00C25F1A" w:rsidRPr="00475A88" w:rsidRDefault="00C25F1A" w:rsidP="00E270E9">
            <w:pPr>
              <w:rPr>
                <w:b/>
                <w:bCs/>
                <w:rPrChange w:id="89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00" w:author="Лана Лаза" w:date="2020-03-10T13:57:00Z">
              <w:tcPr>
                <w:tcW w:w="2232" w:type="dxa"/>
                <w:vMerge/>
              </w:tcPr>
            </w:tcPrChange>
          </w:tcPr>
          <w:p w14:paraId="772A4E35" w14:textId="7080BF22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901" w:author="Лана Лаза" w:date="2020-03-10T13:57:00Z">
              <w:tcPr>
                <w:tcW w:w="2552" w:type="dxa"/>
                <w:vAlign w:val="center"/>
              </w:tcPr>
            </w:tcPrChange>
          </w:tcPr>
          <w:p w14:paraId="2D07304E" w14:textId="77777777" w:rsidR="00C25F1A" w:rsidRPr="00C25F1A" w:rsidRDefault="00C25F1A" w:rsidP="00E270E9"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902" w:author="Лана Лаза" w:date="2020-03-10T13:57:00Z">
              <w:tcPr>
                <w:tcW w:w="740" w:type="dxa"/>
                <w:vAlign w:val="center"/>
              </w:tcPr>
            </w:tcPrChange>
          </w:tcPr>
          <w:p w14:paraId="07D4ED4B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03" w:author="Лана Лаза" w:date="2020-03-10T13:57:00Z">
              <w:tcPr>
                <w:tcW w:w="507" w:type="dxa"/>
                <w:vAlign w:val="center"/>
              </w:tcPr>
            </w:tcPrChange>
          </w:tcPr>
          <w:p w14:paraId="0E9FF844" w14:textId="77777777" w:rsidR="00C25F1A" w:rsidRPr="00AD52BD" w:rsidRDefault="00C25F1A" w:rsidP="00E270E9">
            <w:pPr>
              <w:jc w:val="center"/>
              <w:rPr>
                <w:b/>
                <w:bCs/>
                <w:rPrChange w:id="9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0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0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A040E03" w14:textId="77777777" w:rsidR="00C25F1A" w:rsidRPr="00AD52BD" w:rsidRDefault="00C25F1A" w:rsidP="00E270E9">
            <w:pPr>
              <w:jc w:val="center"/>
              <w:rPr>
                <w:b/>
                <w:bCs/>
                <w:rPrChange w:id="90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0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0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89A639A" w14:textId="77777777" w:rsidR="00C25F1A" w:rsidRPr="00AD52BD" w:rsidRDefault="00C25F1A" w:rsidP="00E270E9">
            <w:pPr>
              <w:jc w:val="center"/>
              <w:rPr>
                <w:b/>
                <w:bCs/>
                <w:rPrChange w:id="91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1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5EBF4F8" w14:textId="77777777" w:rsidR="00C25F1A" w:rsidRPr="0036476B" w:rsidRDefault="00C25F1A" w:rsidP="00E270E9">
            <w:pPr>
              <w:ind w:hanging="44"/>
            </w:pPr>
            <w:proofErr w:type="spellStart"/>
            <w:r w:rsidRPr="0036476B">
              <w:t>Рязань+Красноярск</w:t>
            </w:r>
            <w:proofErr w:type="spellEnd"/>
          </w:p>
        </w:tc>
      </w:tr>
      <w:tr w:rsidR="002751E6" w:rsidRPr="00C25F1A" w14:paraId="34F81883" w14:textId="77777777" w:rsidTr="00E270E9">
        <w:tblPrEx>
          <w:tblW w:w="10456" w:type="dxa"/>
          <w:tblLayout w:type="fixed"/>
          <w:tblPrExChange w:id="912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91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E56CBF2" w14:textId="4F42FBA3" w:rsidR="00C25F1A" w:rsidRPr="00475A88" w:rsidRDefault="00C25F1A" w:rsidP="00E270E9">
            <w:pPr>
              <w:rPr>
                <w:b/>
                <w:bCs/>
                <w:rPrChange w:id="91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15" w:author="Лана Лаза" w:date="2020-03-10T13:57:00Z">
              <w:tcPr>
                <w:tcW w:w="2232" w:type="dxa"/>
                <w:vMerge/>
              </w:tcPr>
            </w:tcPrChange>
          </w:tcPr>
          <w:p w14:paraId="02DAD138" w14:textId="4020C456" w:rsidR="00C25F1A" w:rsidRPr="00C25F1A" w:rsidRDefault="00C25F1A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916" w:author="Лана Лаза" w:date="2020-03-10T13:57:00Z">
              <w:tcPr>
                <w:tcW w:w="2552" w:type="dxa"/>
                <w:vAlign w:val="center"/>
              </w:tcPr>
            </w:tcPrChange>
          </w:tcPr>
          <w:p w14:paraId="160EEB30" w14:textId="77777777" w:rsidR="00513AAE" w:rsidRDefault="00C25F1A" w:rsidP="00E270E9">
            <w:pPr>
              <w:ind w:right="-108"/>
              <w:rPr>
                <w:ins w:id="917" w:author="Лана Лаза" w:date="2020-03-10T11:08:00Z"/>
              </w:rPr>
            </w:pPr>
            <w:r w:rsidRPr="00C25F1A">
              <w:t xml:space="preserve">Первенство Европы </w:t>
            </w:r>
          </w:p>
          <w:p w14:paraId="1F98FDB4" w14:textId="6F406FD3" w:rsidR="00C25F1A" w:rsidRPr="0036476B" w:rsidRDefault="00C25F1A" w:rsidP="00E270E9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918" w:author="Лана Лаза" w:date="2020-03-10T13:57:00Z">
              <w:tcPr>
                <w:tcW w:w="740" w:type="dxa"/>
                <w:vAlign w:val="center"/>
              </w:tcPr>
            </w:tcPrChange>
          </w:tcPr>
          <w:p w14:paraId="4B49AA40" w14:textId="77777777" w:rsidR="00C25F1A" w:rsidRPr="00C25F1A" w:rsidRDefault="00C25F1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19" w:author="Лана Лаза" w:date="2020-03-10T13:57:00Z">
              <w:tcPr>
                <w:tcW w:w="507" w:type="dxa"/>
                <w:vAlign w:val="center"/>
              </w:tcPr>
            </w:tcPrChange>
          </w:tcPr>
          <w:p w14:paraId="64152B25" w14:textId="77777777" w:rsidR="00C25F1A" w:rsidRPr="00AD52BD" w:rsidRDefault="00C25F1A" w:rsidP="00E270E9">
            <w:pPr>
              <w:jc w:val="center"/>
              <w:rPr>
                <w:b/>
                <w:bCs/>
                <w:rPrChange w:id="92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22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B2518BD" w14:textId="77777777" w:rsidR="00C25F1A" w:rsidRPr="00AD52BD" w:rsidRDefault="00C25F1A" w:rsidP="00E270E9">
            <w:pPr>
              <w:jc w:val="center"/>
              <w:rPr>
                <w:b/>
                <w:bCs/>
                <w:rPrChange w:id="92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4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92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932CC85" w14:textId="77777777" w:rsidR="00C25F1A" w:rsidRPr="00AD52BD" w:rsidRDefault="00C25F1A" w:rsidP="00E270E9">
            <w:pPr>
              <w:jc w:val="center"/>
              <w:rPr>
                <w:b/>
                <w:bCs/>
                <w:rPrChange w:id="92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2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92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CDCFD8F" w14:textId="77777777" w:rsidR="00C25F1A" w:rsidRPr="00C25F1A" w:rsidRDefault="00C25F1A" w:rsidP="00E270E9">
            <w:r w:rsidRPr="00C25F1A">
              <w:t>Москва</w:t>
            </w:r>
          </w:p>
        </w:tc>
      </w:tr>
      <w:tr w:rsidR="002751E6" w:rsidRPr="00C25F1A" w14:paraId="1E8BB72B" w14:textId="77777777" w:rsidTr="00E270E9">
        <w:tblPrEx>
          <w:tblW w:w="10456" w:type="dxa"/>
          <w:tblLayout w:type="fixed"/>
          <w:tblPrExChange w:id="92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93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CD130F5" w14:textId="6EC09D1C" w:rsidR="00905334" w:rsidRPr="00475A88" w:rsidRDefault="00905334" w:rsidP="00E270E9">
            <w:pPr>
              <w:rPr>
                <w:b/>
                <w:bCs/>
                <w:rPrChange w:id="93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32" w:author="Лана Лаза" w:date="2020-03-10T13:57:00Z">
              <w:tcPr>
                <w:tcW w:w="2232" w:type="dxa"/>
                <w:vMerge/>
              </w:tcPr>
            </w:tcPrChange>
          </w:tcPr>
          <w:p w14:paraId="704FF8E6" w14:textId="45831B88" w:rsidR="00905334" w:rsidRPr="00C25F1A" w:rsidRDefault="00905334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933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30F104C" w14:textId="77777777" w:rsidR="00513AAE" w:rsidRDefault="00905334" w:rsidP="00E270E9">
            <w:pPr>
              <w:ind w:right="-108"/>
              <w:rPr>
                <w:ins w:id="934" w:author="Лана Лаза" w:date="2020-03-10T11:08:00Z"/>
              </w:rPr>
            </w:pPr>
            <w:r w:rsidRPr="00C25F1A">
              <w:t xml:space="preserve">Первенство Европы </w:t>
            </w:r>
          </w:p>
          <w:p w14:paraId="2C165DF0" w14:textId="55615BE4" w:rsidR="00905334" w:rsidRPr="0036476B" w:rsidDel="00905334" w:rsidRDefault="00905334" w:rsidP="00E270E9">
            <w:pPr>
              <w:ind w:right="-108"/>
              <w:rPr>
                <w:del w:id="935" w:author="Лана Лаза" w:date="2020-03-10T11:04:00Z"/>
              </w:rPr>
              <w:pPrChange w:id="936" w:author="Лана Лаза" w:date="2020-03-10T11:04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r w:rsidRPr="0036476B">
              <w:t>до 19 лет</w:t>
            </w:r>
          </w:p>
          <w:p w14:paraId="470C7DD9" w14:textId="711E996D" w:rsidR="00905334" w:rsidRPr="00C25F1A" w:rsidRDefault="00905334" w:rsidP="00E270E9">
            <w:pPr>
              <w:ind w:right="-108"/>
              <w:pPrChange w:id="937" w:author="Лана Лаза" w:date="2020-03-10T11:04:00Z">
                <w:pPr>
                  <w:framePr w:hSpace="180" w:wrap="around" w:vAnchor="page" w:hAnchor="margin" w:x="-601" w:y="586"/>
                  <w:ind w:right="-108"/>
                </w:pPr>
              </w:pPrChange>
            </w:pPr>
            <w:ins w:id="938" w:author=" " w:date="2018-12-07T15:57:00Z">
              <w:del w:id="939" w:author="Лана Лаза" w:date="2020-03-10T11:04:00Z">
                <w:r w:rsidRPr="00C25F1A" w:rsidDel="00905334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940" w:author="Лана Лаза" w:date="2020-03-10T13:57:00Z">
              <w:tcPr>
                <w:tcW w:w="740" w:type="dxa"/>
                <w:vAlign w:val="center"/>
              </w:tcPr>
            </w:tcPrChange>
          </w:tcPr>
          <w:p w14:paraId="4544D60F" w14:textId="77777777" w:rsidR="00905334" w:rsidRPr="00C25F1A" w:rsidRDefault="00905334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941" w:author="Лана Лаза" w:date="2020-03-10T13:57:00Z">
              <w:tcPr>
                <w:tcW w:w="507" w:type="dxa"/>
                <w:vAlign w:val="center"/>
              </w:tcPr>
            </w:tcPrChange>
          </w:tcPr>
          <w:p w14:paraId="7CD4CA52" w14:textId="77777777" w:rsidR="00905334" w:rsidRPr="00AD52BD" w:rsidRDefault="00905334" w:rsidP="00E270E9">
            <w:pPr>
              <w:jc w:val="center"/>
              <w:rPr>
                <w:b/>
                <w:bCs/>
                <w:rPrChange w:id="9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4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4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A62B9EE" w14:textId="77777777" w:rsidR="00905334" w:rsidRPr="00AD52BD" w:rsidRDefault="00905334" w:rsidP="00E270E9">
            <w:pPr>
              <w:jc w:val="center"/>
              <w:rPr>
                <w:b/>
                <w:bCs/>
                <w:rPrChange w:id="94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4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4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883A8F8" w14:textId="77777777" w:rsidR="00905334" w:rsidRPr="00AD52BD" w:rsidRDefault="00905334" w:rsidP="00E270E9">
            <w:pPr>
              <w:jc w:val="center"/>
              <w:rPr>
                <w:b/>
                <w:bCs/>
                <w:rPrChange w:id="94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4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DF5ECD7" w14:textId="77777777" w:rsidR="00905334" w:rsidRPr="00C25F1A" w:rsidRDefault="00905334" w:rsidP="00E270E9">
            <w:r w:rsidRPr="00C25F1A">
              <w:t>Томск-Одиссей</w:t>
            </w:r>
          </w:p>
        </w:tc>
      </w:tr>
      <w:tr w:rsidR="002751E6" w:rsidRPr="00C25F1A" w14:paraId="7A07C65F" w14:textId="77777777" w:rsidTr="00E270E9">
        <w:tblPrEx>
          <w:tblW w:w="10456" w:type="dxa"/>
          <w:tblLayout w:type="fixed"/>
          <w:tblPrExChange w:id="95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tcPrChange w:id="951" w:author="Лана Лаза" w:date="2020-03-10T13:57:00Z">
              <w:tcPr>
                <w:tcW w:w="711" w:type="dxa"/>
                <w:vMerge/>
              </w:tcPr>
            </w:tcPrChange>
          </w:tcPr>
          <w:p w14:paraId="70FEB5E6" w14:textId="47CF8C37" w:rsidR="00905334" w:rsidRPr="00475A88" w:rsidRDefault="00905334" w:rsidP="00E270E9">
            <w:pPr>
              <w:rPr>
                <w:b/>
                <w:bCs/>
                <w:rPrChange w:id="95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53" w:author="Лана Лаза" w:date="2020-03-10T13:57:00Z">
              <w:tcPr>
                <w:tcW w:w="2232" w:type="dxa"/>
                <w:vMerge/>
              </w:tcPr>
            </w:tcPrChange>
          </w:tcPr>
          <w:p w14:paraId="76952B1E" w14:textId="63644819" w:rsidR="00905334" w:rsidRPr="00C25F1A" w:rsidRDefault="00905334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95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3A413C3" w14:textId="76801E46" w:rsidR="00905334" w:rsidRPr="00C25F1A" w:rsidRDefault="00905334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955" w:author="Лана Лаза" w:date="2020-03-10T13:57:00Z">
              <w:tcPr>
                <w:tcW w:w="740" w:type="dxa"/>
                <w:vAlign w:val="center"/>
              </w:tcPr>
            </w:tcPrChange>
          </w:tcPr>
          <w:p w14:paraId="5896EF0A" w14:textId="77777777" w:rsidR="00905334" w:rsidRPr="00C25F1A" w:rsidRDefault="00905334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56" w:author="Лана Лаза" w:date="2020-03-10T13:57:00Z">
              <w:tcPr>
                <w:tcW w:w="507" w:type="dxa"/>
                <w:vAlign w:val="center"/>
              </w:tcPr>
            </w:tcPrChange>
          </w:tcPr>
          <w:p w14:paraId="315D2C40" w14:textId="77777777" w:rsidR="00905334" w:rsidRPr="00AD52BD" w:rsidRDefault="00905334" w:rsidP="00E270E9">
            <w:pPr>
              <w:jc w:val="center"/>
              <w:rPr>
                <w:b/>
                <w:bCs/>
                <w:rPrChange w:id="95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5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E775004" w14:textId="77777777" w:rsidR="00905334" w:rsidRPr="00AD52BD" w:rsidRDefault="00905334" w:rsidP="00E270E9">
            <w:pPr>
              <w:jc w:val="center"/>
              <w:rPr>
                <w:b/>
                <w:bCs/>
                <w:rPrChange w:id="9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6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9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458F35" w14:textId="77777777" w:rsidR="00905334" w:rsidRPr="00AD52BD" w:rsidRDefault="00905334" w:rsidP="00E270E9">
            <w:pPr>
              <w:jc w:val="center"/>
              <w:rPr>
                <w:b/>
                <w:bCs/>
                <w:rPrChange w:id="96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6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193B15A" w14:textId="77777777" w:rsidR="00905334" w:rsidRPr="00C25F1A" w:rsidRDefault="00905334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68E39C8F" w14:textId="77777777" w:rsidTr="00E270E9">
        <w:tblPrEx>
          <w:tblW w:w="10456" w:type="dxa"/>
          <w:tblLayout w:type="fixed"/>
          <w:tblPrExChange w:id="96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96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vAlign w:val="center"/>
            <w:tcPrChange w:id="966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10D33965" w14:textId="3EC90E9D" w:rsidR="00235D65" w:rsidRPr="00475A88" w:rsidDel="00235D65" w:rsidRDefault="00235D65" w:rsidP="00E270E9">
            <w:pPr>
              <w:rPr>
                <w:del w:id="967" w:author="Лана Лаза" w:date="2020-03-10T11:17:00Z"/>
                <w:b/>
                <w:bCs/>
                <w:rPrChange w:id="968" w:author="Лана Лаза" w:date="2020-03-10T14:00:00Z">
                  <w:rPr>
                    <w:del w:id="969" w:author="Лана Лаза" w:date="2020-03-10T11:17:00Z"/>
                  </w:rPr>
                </w:rPrChange>
              </w:rPr>
            </w:pPr>
            <w:r w:rsidRPr="00475A88">
              <w:rPr>
                <w:b/>
                <w:bCs/>
                <w:rPrChange w:id="970" w:author="Лана Лаза" w:date="2020-03-10T14:00:00Z">
                  <w:rPr/>
                </w:rPrChange>
              </w:rPr>
              <w:t>2015</w:t>
            </w:r>
          </w:p>
          <w:p w14:paraId="1752344F" w14:textId="124D9D27" w:rsidR="00235D65" w:rsidRPr="00475A88" w:rsidRDefault="00235D65" w:rsidP="00E270E9">
            <w:pPr>
              <w:rPr>
                <w:b/>
                <w:bCs/>
                <w:rPrChange w:id="971" w:author="Лана Лаза" w:date="2020-03-10T14:00:00Z">
                  <w:rPr/>
                </w:rPrChange>
              </w:rPr>
            </w:pPr>
            <w:ins w:id="972" w:author=" " w:date="2018-12-07T15:49:00Z">
              <w:del w:id="973" w:author="Лана Лаза" w:date="2020-03-10T11:16:00Z">
                <w:r w:rsidRPr="00475A88" w:rsidDel="00235D65">
                  <w:rPr>
                    <w:b/>
                    <w:bCs/>
                    <w:rPrChange w:id="97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975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2F109A16" w14:textId="65386008" w:rsidR="00235D65" w:rsidRPr="00C25F1A" w:rsidDel="00235D65" w:rsidRDefault="00235D65" w:rsidP="00E270E9">
            <w:pPr>
              <w:jc w:val="center"/>
              <w:rPr>
                <w:del w:id="976" w:author="Лана Лаза" w:date="2020-03-10T11:17:00Z"/>
              </w:rPr>
              <w:pPrChange w:id="977" w:author="Лана Лаза" w:date="2020-03-10T11:17:00Z">
                <w:pPr>
                  <w:framePr w:hSpace="180" w:wrap="around" w:vAnchor="page" w:hAnchor="margin" w:x="-169" w:y="586"/>
                </w:pPr>
              </w:pPrChange>
            </w:pPr>
            <w:r w:rsidRPr="00C25F1A">
              <w:t>Индонезия</w:t>
            </w:r>
          </w:p>
          <w:p w14:paraId="47AD6FAC" w14:textId="2AF41942" w:rsidR="00235D65" w:rsidRPr="00C25F1A" w:rsidRDefault="00235D65" w:rsidP="00E270E9">
            <w:pPr>
              <w:jc w:val="center"/>
            </w:pPr>
            <w:ins w:id="978" w:author=" " w:date="2018-12-07T15:48:00Z">
              <w:del w:id="979" w:author="Лана Лаза" w:date="2020-03-10T11:17:00Z">
                <w:r w:rsidRPr="00C25F1A" w:rsidDel="00235D65">
                  <w:delText>Индонезия</w:delText>
                </w:r>
              </w:del>
            </w:ins>
          </w:p>
        </w:tc>
        <w:tc>
          <w:tcPr>
            <w:tcW w:w="2552" w:type="dxa"/>
            <w:vAlign w:val="center"/>
            <w:tcPrChange w:id="980" w:author="Лана Лаза" w:date="2020-03-10T13:57:00Z">
              <w:tcPr>
                <w:tcW w:w="2552" w:type="dxa"/>
                <w:vAlign w:val="center"/>
              </w:tcPr>
            </w:tcPrChange>
          </w:tcPr>
          <w:p w14:paraId="63A2036E" w14:textId="77777777" w:rsidR="00235D65" w:rsidRPr="00C25F1A" w:rsidRDefault="00235D65" w:rsidP="00E270E9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981" w:author="Лана Лаза" w:date="2020-03-10T13:57:00Z">
              <w:tcPr>
                <w:tcW w:w="740" w:type="dxa"/>
                <w:vAlign w:val="center"/>
              </w:tcPr>
            </w:tcPrChange>
          </w:tcPr>
          <w:p w14:paraId="596A8D05" w14:textId="77777777" w:rsidR="00235D65" w:rsidRPr="00C25F1A" w:rsidRDefault="00235D65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982" w:author="Лана Лаза" w:date="2020-03-10T13:57:00Z">
              <w:tcPr>
                <w:tcW w:w="507" w:type="dxa"/>
                <w:vAlign w:val="center"/>
              </w:tcPr>
            </w:tcPrChange>
          </w:tcPr>
          <w:p w14:paraId="67B0CE88" w14:textId="77777777" w:rsidR="00235D65" w:rsidRPr="00AD52BD" w:rsidRDefault="00235D65" w:rsidP="00E270E9">
            <w:pPr>
              <w:jc w:val="center"/>
              <w:rPr>
                <w:b/>
                <w:bCs/>
                <w:rPrChange w:id="98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98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4F02FD2" w14:textId="77777777" w:rsidR="00235D65" w:rsidRPr="00AD52BD" w:rsidRDefault="00235D65" w:rsidP="00E270E9">
            <w:pPr>
              <w:jc w:val="center"/>
              <w:rPr>
                <w:b/>
                <w:bCs/>
                <w:rPrChange w:id="98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98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98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D673ACC" w14:textId="77777777" w:rsidR="00235D65" w:rsidRPr="00AD52BD" w:rsidRDefault="00235D65" w:rsidP="00E270E9">
            <w:pPr>
              <w:jc w:val="center"/>
              <w:rPr>
                <w:b/>
                <w:bCs/>
                <w:rPrChange w:id="98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98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C475DBB" w14:textId="77777777" w:rsidR="00235D65" w:rsidRPr="00C25F1A" w:rsidRDefault="00235D65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1DB5B32E" w14:textId="77777777" w:rsidTr="00E270E9">
        <w:tblPrEx>
          <w:tblW w:w="10456" w:type="dxa"/>
          <w:tblLayout w:type="fixed"/>
          <w:tblPrExChange w:id="99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99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992" w:author="Лана Лаза" w:date="2020-03-10T13:57:00Z">
              <w:tcPr>
                <w:tcW w:w="711" w:type="dxa"/>
                <w:vMerge/>
              </w:tcPr>
            </w:tcPrChange>
          </w:tcPr>
          <w:p w14:paraId="7EF9FAAE" w14:textId="7646AFCD" w:rsidR="00235D65" w:rsidRPr="00475A88" w:rsidRDefault="00235D65" w:rsidP="00E270E9">
            <w:pPr>
              <w:rPr>
                <w:b/>
                <w:bCs/>
                <w:rPrChange w:id="99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994" w:author="Лана Лаза" w:date="2020-03-10T13:57:00Z">
              <w:tcPr>
                <w:tcW w:w="2232" w:type="dxa"/>
                <w:vMerge/>
              </w:tcPr>
            </w:tcPrChange>
          </w:tcPr>
          <w:p w14:paraId="5712D228" w14:textId="5DE4D6C8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995" w:author="Лана Лаза" w:date="2020-03-10T13:57:00Z">
              <w:tcPr>
                <w:tcW w:w="2552" w:type="dxa"/>
                <w:vAlign w:val="center"/>
              </w:tcPr>
            </w:tcPrChange>
          </w:tcPr>
          <w:p w14:paraId="3449E7C6" w14:textId="77777777" w:rsidR="002751E6" w:rsidRDefault="00235D65" w:rsidP="00E270E9">
            <w:pPr>
              <w:ind w:right="-108"/>
              <w:rPr>
                <w:ins w:id="996" w:author="Лана Лаза" w:date="2020-03-10T11:31:00Z"/>
              </w:rPr>
            </w:pPr>
            <w:r w:rsidRPr="00C25F1A">
              <w:t xml:space="preserve">Первенство мира </w:t>
            </w:r>
          </w:p>
          <w:p w14:paraId="08152692" w14:textId="124D6E13" w:rsidR="00235D65" w:rsidRPr="0036476B" w:rsidRDefault="00235D65" w:rsidP="00E270E9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997" w:author="Лана Лаза" w:date="2020-03-10T13:57:00Z">
              <w:tcPr>
                <w:tcW w:w="740" w:type="dxa"/>
                <w:vAlign w:val="center"/>
              </w:tcPr>
            </w:tcPrChange>
          </w:tcPr>
          <w:p w14:paraId="2E7560F1" w14:textId="77777777" w:rsidR="00235D65" w:rsidRPr="00C25F1A" w:rsidRDefault="00235D65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998" w:author="Лана Лаза" w:date="2020-03-10T13:57:00Z">
              <w:tcPr>
                <w:tcW w:w="507" w:type="dxa"/>
                <w:vAlign w:val="center"/>
              </w:tcPr>
            </w:tcPrChange>
          </w:tcPr>
          <w:p w14:paraId="6814D657" w14:textId="77777777" w:rsidR="00235D65" w:rsidRPr="00AD52BD" w:rsidRDefault="00235D65" w:rsidP="00E270E9">
            <w:pPr>
              <w:jc w:val="center"/>
              <w:rPr>
                <w:b/>
                <w:bCs/>
                <w:rPrChange w:id="99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0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26FAAD1" w14:textId="77777777" w:rsidR="00235D65" w:rsidRPr="00AD52BD" w:rsidRDefault="00235D65" w:rsidP="00E270E9">
            <w:pPr>
              <w:jc w:val="center"/>
              <w:rPr>
                <w:b/>
                <w:bCs/>
                <w:rPrChange w:id="100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0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0F8B3EC" w14:textId="77777777" w:rsidR="00235D65" w:rsidRPr="00AD52BD" w:rsidRDefault="00235D65" w:rsidP="00E270E9">
            <w:pPr>
              <w:jc w:val="center"/>
              <w:rPr>
                <w:b/>
                <w:bCs/>
                <w:rPrChange w:id="10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0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00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01B2DB8" w14:textId="77777777" w:rsidR="00235D65" w:rsidRPr="00C25F1A" w:rsidRDefault="00235D65" w:rsidP="00E270E9">
            <w:r w:rsidRPr="00C25F1A">
              <w:t>ГАГУ</w:t>
            </w:r>
          </w:p>
        </w:tc>
      </w:tr>
      <w:tr w:rsidR="00235D65" w:rsidRPr="00C25F1A" w14:paraId="3CF279B3" w14:textId="77777777" w:rsidTr="00E270E9">
        <w:tblPrEx>
          <w:tblW w:w="10456" w:type="dxa"/>
          <w:tblLayout w:type="fixed"/>
          <w:tblPrExChange w:id="100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00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tcPrChange w:id="1009" w:author="Лана Лаза" w:date="2020-03-10T13:57:00Z">
              <w:tcPr>
                <w:tcW w:w="711" w:type="dxa"/>
                <w:vMerge w:val="restart"/>
              </w:tcPr>
            </w:tcPrChange>
          </w:tcPr>
          <w:p w14:paraId="1224BE7B" w14:textId="77777777" w:rsidR="00D03E45" w:rsidRDefault="00D03E45" w:rsidP="00E270E9">
            <w:pPr>
              <w:rPr>
                <w:b/>
                <w:bCs/>
              </w:rPr>
            </w:pPr>
          </w:p>
          <w:p w14:paraId="363CD6AE" w14:textId="77777777" w:rsidR="00D03E45" w:rsidRDefault="00D03E45" w:rsidP="00E270E9">
            <w:pPr>
              <w:rPr>
                <w:b/>
                <w:bCs/>
              </w:rPr>
            </w:pPr>
          </w:p>
          <w:p w14:paraId="65E428C5" w14:textId="77777777" w:rsidR="00D03E45" w:rsidRDefault="00D03E45" w:rsidP="00E270E9">
            <w:pPr>
              <w:rPr>
                <w:b/>
                <w:bCs/>
              </w:rPr>
            </w:pPr>
          </w:p>
          <w:p w14:paraId="0D773042" w14:textId="77777777" w:rsidR="00D03E45" w:rsidRDefault="00D03E45" w:rsidP="00E270E9">
            <w:pPr>
              <w:rPr>
                <w:b/>
                <w:bCs/>
              </w:rPr>
            </w:pPr>
          </w:p>
          <w:p w14:paraId="2EB333F3" w14:textId="77777777" w:rsidR="00D03E45" w:rsidRDefault="00D03E45" w:rsidP="00E270E9">
            <w:pPr>
              <w:rPr>
                <w:b/>
                <w:bCs/>
              </w:rPr>
            </w:pPr>
          </w:p>
          <w:p w14:paraId="503551E6" w14:textId="77777777" w:rsidR="00D03E45" w:rsidRDefault="00D03E45" w:rsidP="00E270E9">
            <w:pPr>
              <w:rPr>
                <w:b/>
                <w:bCs/>
              </w:rPr>
            </w:pPr>
          </w:p>
          <w:p w14:paraId="6F3D1BDB" w14:textId="3CCB1B1D" w:rsidR="00235D65" w:rsidRPr="00475A88" w:rsidDel="00235D65" w:rsidRDefault="00235D65" w:rsidP="00E270E9">
            <w:pPr>
              <w:rPr>
                <w:del w:id="1010" w:author="Лана Лаза" w:date="2020-03-10T11:17:00Z"/>
                <w:b/>
                <w:bCs/>
                <w:rPrChange w:id="1011" w:author="Лана Лаза" w:date="2020-03-10T14:00:00Z">
                  <w:rPr>
                    <w:del w:id="1012" w:author="Лана Лаза" w:date="2020-03-10T11:17:00Z"/>
                  </w:rPr>
                </w:rPrChange>
              </w:rPr>
            </w:pPr>
            <w:ins w:id="1013" w:author=" " w:date="2018-12-07T15:49:00Z">
              <w:r w:rsidRPr="00475A88">
                <w:rPr>
                  <w:b/>
                  <w:bCs/>
                  <w:rPrChange w:id="1014" w:author="Лана Лаза" w:date="2020-03-10T14:00:00Z">
                    <w:rPr/>
                  </w:rPrChange>
                </w:rPr>
                <w:t>2015</w:t>
              </w:r>
            </w:ins>
          </w:p>
          <w:p w14:paraId="060910AC" w14:textId="5782554B" w:rsidR="00235D65" w:rsidRPr="00475A88" w:rsidDel="00235D65" w:rsidRDefault="00235D65" w:rsidP="00E270E9">
            <w:pPr>
              <w:rPr>
                <w:del w:id="1015" w:author="Лана Лаза" w:date="2020-03-10T11:18:00Z"/>
                <w:b/>
                <w:bCs/>
                <w:rPrChange w:id="1016" w:author="Лана Лаза" w:date="2020-03-10T14:00:00Z">
                  <w:rPr>
                    <w:del w:id="1017" w:author="Лана Лаза" w:date="2020-03-10T11:18:00Z"/>
                  </w:rPr>
                </w:rPrChange>
              </w:rPr>
            </w:pPr>
            <w:ins w:id="1018" w:author=" " w:date="2018-12-07T16:04:00Z">
              <w:del w:id="1019" w:author="Лана Лаза" w:date="2020-03-10T11:17:00Z">
                <w:r w:rsidRPr="00475A88" w:rsidDel="00235D65">
                  <w:rPr>
                    <w:b/>
                    <w:bCs/>
                    <w:rPrChange w:id="1020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4D1508E" w14:textId="3E0EF95C" w:rsidR="00235D65" w:rsidRPr="00475A88" w:rsidDel="00235D65" w:rsidRDefault="00235D65" w:rsidP="00E270E9">
            <w:pPr>
              <w:rPr>
                <w:del w:id="1021" w:author="Лана Лаза" w:date="2020-03-10T11:18:00Z"/>
                <w:b/>
                <w:bCs/>
                <w:rPrChange w:id="1022" w:author="Лана Лаза" w:date="2020-03-10T14:00:00Z">
                  <w:rPr>
                    <w:del w:id="1023" w:author="Лана Лаза" w:date="2020-03-10T11:18:00Z"/>
                  </w:rPr>
                </w:rPrChange>
              </w:rPr>
            </w:pPr>
            <w:ins w:id="1024" w:author=" " w:date="2018-12-07T16:04:00Z">
              <w:del w:id="1025" w:author="Лана Лаза" w:date="2020-03-10T11:18:00Z">
                <w:r w:rsidRPr="00475A88" w:rsidDel="00235D65">
                  <w:rPr>
                    <w:b/>
                    <w:bCs/>
                    <w:rPrChange w:id="1026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0D0C28A9" w14:textId="5F811377" w:rsidR="00235D65" w:rsidRPr="00475A88" w:rsidDel="00235D65" w:rsidRDefault="00235D65" w:rsidP="00E270E9">
            <w:pPr>
              <w:rPr>
                <w:del w:id="1027" w:author="Лана Лаза" w:date="2020-03-10T11:18:00Z"/>
                <w:b/>
                <w:bCs/>
                <w:rPrChange w:id="1028" w:author="Лана Лаза" w:date="2020-03-10T14:00:00Z">
                  <w:rPr>
                    <w:del w:id="1029" w:author="Лана Лаза" w:date="2020-03-10T11:18:00Z"/>
                  </w:rPr>
                </w:rPrChange>
              </w:rPr>
            </w:pPr>
            <w:ins w:id="1030" w:author=" " w:date="2018-12-07T16:04:00Z">
              <w:del w:id="1031" w:author="Лана Лаза" w:date="2020-03-10T11:18:00Z">
                <w:r w:rsidRPr="00475A88" w:rsidDel="00235D65">
                  <w:rPr>
                    <w:b/>
                    <w:bCs/>
                    <w:rPrChange w:id="1032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680A367" w14:textId="75D49C49" w:rsidR="00235D65" w:rsidRPr="00475A88" w:rsidDel="00235D65" w:rsidRDefault="00235D65" w:rsidP="00E270E9">
            <w:pPr>
              <w:rPr>
                <w:del w:id="1033" w:author="Лана Лаза" w:date="2020-03-10T11:18:00Z"/>
                <w:b/>
                <w:bCs/>
                <w:rPrChange w:id="1034" w:author="Лана Лаза" w:date="2020-03-10T14:00:00Z">
                  <w:rPr>
                    <w:del w:id="1035" w:author="Лана Лаза" w:date="2020-03-10T11:18:00Z"/>
                  </w:rPr>
                </w:rPrChange>
              </w:rPr>
            </w:pPr>
            <w:ins w:id="1036" w:author=" " w:date="2018-12-07T16:04:00Z">
              <w:del w:id="1037" w:author="Лана Лаза" w:date="2020-03-10T11:18:00Z">
                <w:r w:rsidRPr="00475A88" w:rsidDel="00235D65">
                  <w:rPr>
                    <w:b/>
                    <w:bCs/>
                    <w:rPrChange w:id="103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30096F40" w14:textId="787C9779" w:rsidR="00235D65" w:rsidRPr="00475A88" w:rsidDel="00235D65" w:rsidRDefault="00235D65" w:rsidP="00E270E9">
            <w:pPr>
              <w:rPr>
                <w:del w:id="1039" w:author="Лана Лаза" w:date="2020-03-10T11:18:00Z"/>
                <w:b/>
                <w:bCs/>
                <w:rPrChange w:id="1040" w:author="Лана Лаза" w:date="2020-03-10T14:00:00Z">
                  <w:rPr>
                    <w:del w:id="1041" w:author="Лана Лаза" w:date="2020-03-10T11:18:00Z"/>
                  </w:rPr>
                </w:rPrChange>
              </w:rPr>
            </w:pPr>
            <w:ins w:id="1042" w:author=" " w:date="2018-12-07T16:04:00Z">
              <w:del w:id="1043" w:author="Лана Лаза" w:date="2020-03-10T11:18:00Z">
                <w:r w:rsidRPr="00475A88" w:rsidDel="00235D65">
                  <w:rPr>
                    <w:b/>
                    <w:bCs/>
                    <w:rPrChange w:id="104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74FDB301" w14:textId="5ECC0001" w:rsidR="00235D65" w:rsidRPr="00475A88" w:rsidDel="00235D65" w:rsidRDefault="00235D65" w:rsidP="00E270E9">
            <w:pPr>
              <w:rPr>
                <w:del w:id="1045" w:author="Лана Лаза" w:date="2020-03-10T11:18:00Z"/>
                <w:b/>
                <w:bCs/>
                <w:rPrChange w:id="1046" w:author="Лана Лаза" w:date="2020-03-10T14:00:00Z">
                  <w:rPr>
                    <w:del w:id="1047" w:author="Лана Лаза" w:date="2020-03-10T11:18:00Z"/>
                  </w:rPr>
                </w:rPrChange>
              </w:rPr>
            </w:pPr>
            <w:ins w:id="1048" w:author=" " w:date="2018-12-07T15:50:00Z">
              <w:del w:id="1049" w:author="Лана Лаза" w:date="2020-03-10T11:18:00Z">
                <w:r w:rsidRPr="00475A88" w:rsidDel="00235D65">
                  <w:rPr>
                    <w:b/>
                    <w:bCs/>
                    <w:rPrChange w:id="1050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43C91584" w14:textId="53291ABA" w:rsidR="00235D65" w:rsidRPr="00475A88" w:rsidDel="00235D65" w:rsidRDefault="00235D65" w:rsidP="00E270E9">
            <w:pPr>
              <w:rPr>
                <w:del w:id="1051" w:author="Лана Лаза" w:date="2020-03-10T11:18:00Z"/>
                <w:b/>
                <w:bCs/>
                <w:rPrChange w:id="1052" w:author="Лана Лаза" w:date="2020-03-10T14:00:00Z">
                  <w:rPr>
                    <w:del w:id="1053" w:author="Лана Лаза" w:date="2020-03-10T11:18:00Z"/>
                  </w:rPr>
                </w:rPrChange>
              </w:rPr>
            </w:pPr>
            <w:ins w:id="1054" w:author=" " w:date="2018-12-07T16:05:00Z">
              <w:del w:id="1055" w:author="Лана Лаза" w:date="2020-03-10T11:18:00Z">
                <w:r w:rsidRPr="00475A88" w:rsidDel="00235D65">
                  <w:rPr>
                    <w:b/>
                    <w:bCs/>
                    <w:rPrChange w:id="1056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144B2F04" w14:textId="6AF32EC7" w:rsidR="00235D65" w:rsidRPr="00475A88" w:rsidDel="00235D65" w:rsidRDefault="00235D65" w:rsidP="00E270E9">
            <w:pPr>
              <w:rPr>
                <w:del w:id="1057" w:author="Лана Лаза" w:date="2020-03-10T11:18:00Z"/>
                <w:b/>
                <w:bCs/>
                <w:rPrChange w:id="1058" w:author="Лана Лаза" w:date="2020-03-10T14:00:00Z">
                  <w:rPr>
                    <w:del w:id="1059" w:author="Лана Лаза" w:date="2020-03-10T11:18:00Z"/>
                  </w:rPr>
                </w:rPrChange>
              </w:rPr>
            </w:pPr>
            <w:ins w:id="1060" w:author=" " w:date="2018-12-07T15:50:00Z">
              <w:del w:id="1061" w:author="Лана Лаза" w:date="2020-03-10T11:18:00Z">
                <w:r w:rsidRPr="00475A88" w:rsidDel="00235D65">
                  <w:rPr>
                    <w:b/>
                    <w:bCs/>
                    <w:rPrChange w:id="1062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23575990" w14:textId="0E568700" w:rsidR="00235D65" w:rsidRPr="00475A88" w:rsidDel="00235D65" w:rsidRDefault="00235D65" w:rsidP="00E270E9">
            <w:pPr>
              <w:rPr>
                <w:del w:id="1063" w:author="Лана Лаза" w:date="2020-03-10T11:18:00Z"/>
                <w:b/>
                <w:bCs/>
                <w:rPrChange w:id="1064" w:author="Лана Лаза" w:date="2020-03-10T14:00:00Z">
                  <w:rPr>
                    <w:del w:id="1065" w:author="Лана Лаза" w:date="2020-03-10T11:18:00Z"/>
                  </w:rPr>
                </w:rPrChange>
              </w:rPr>
            </w:pPr>
            <w:ins w:id="1066" w:author=" " w:date="2018-12-07T16:05:00Z">
              <w:del w:id="1067" w:author="Лана Лаза" w:date="2020-03-10T11:18:00Z">
                <w:r w:rsidRPr="00475A88" w:rsidDel="00235D65">
                  <w:rPr>
                    <w:b/>
                    <w:bCs/>
                    <w:rPrChange w:id="106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6913AA20" w14:textId="339ADFA4" w:rsidR="00235D65" w:rsidRPr="00475A88" w:rsidDel="00235D65" w:rsidRDefault="00235D65" w:rsidP="00E270E9">
            <w:pPr>
              <w:rPr>
                <w:del w:id="1069" w:author="Лана Лаза" w:date="2020-03-10T11:18:00Z"/>
                <w:b/>
                <w:bCs/>
                <w:rPrChange w:id="1070" w:author="Лана Лаза" w:date="2020-03-10T14:00:00Z">
                  <w:rPr>
                    <w:del w:id="1071" w:author="Лана Лаза" w:date="2020-03-10T11:18:00Z"/>
                  </w:rPr>
                </w:rPrChange>
              </w:rPr>
            </w:pPr>
            <w:ins w:id="1072" w:author=" " w:date="2018-12-07T15:50:00Z">
              <w:del w:id="1073" w:author="Лана Лаза" w:date="2020-03-10T11:18:00Z">
                <w:r w:rsidRPr="00475A88" w:rsidDel="00235D65">
                  <w:rPr>
                    <w:b/>
                    <w:bCs/>
                    <w:rPrChange w:id="1074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  <w:p w14:paraId="5EA79C30" w14:textId="32726C09" w:rsidR="00235D65" w:rsidRPr="00475A88" w:rsidRDefault="00235D65" w:rsidP="00E270E9">
            <w:pPr>
              <w:rPr>
                <w:b/>
                <w:bCs/>
                <w:rPrChange w:id="1075" w:author="Лана Лаза" w:date="2020-03-10T14:00:00Z">
                  <w:rPr/>
                </w:rPrChange>
              </w:rPr>
            </w:pPr>
            <w:ins w:id="1076" w:author=" " w:date="2018-12-07T16:05:00Z">
              <w:del w:id="1077" w:author="Лана Лаза" w:date="2020-03-10T11:18:00Z">
                <w:r w:rsidRPr="00475A88" w:rsidDel="00235D65">
                  <w:rPr>
                    <w:b/>
                    <w:bCs/>
                    <w:rPrChange w:id="1078" w:author="Лана Лаза" w:date="2020-03-10T14:00:00Z">
                      <w:rPr/>
                    </w:rPrChange>
                  </w:rPr>
                  <w:delText>2015</w:delText>
                </w:r>
              </w:del>
            </w:ins>
          </w:p>
        </w:tc>
        <w:tc>
          <w:tcPr>
            <w:tcW w:w="2232" w:type="dxa"/>
            <w:vMerge w:val="restart"/>
            <w:tcPrChange w:id="1079" w:author="Лана Лаза" w:date="2020-03-10T13:57:00Z">
              <w:tcPr>
                <w:tcW w:w="2232" w:type="dxa"/>
                <w:vMerge w:val="restart"/>
              </w:tcPr>
            </w:tcPrChange>
          </w:tcPr>
          <w:p w14:paraId="68E04725" w14:textId="6ADCEDAA" w:rsidR="00235D65" w:rsidRPr="00513AAE" w:rsidDel="00235D65" w:rsidRDefault="00235D65" w:rsidP="00E270E9">
            <w:pPr>
              <w:jc w:val="center"/>
              <w:rPr>
                <w:del w:id="1080" w:author="Лана Лаза" w:date="2020-03-10T11:17:00Z"/>
              </w:rPr>
              <w:pPrChange w:id="1081" w:author="Лана Лаза" w:date="2020-03-10T11:17:00Z">
                <w:pPr>
                  <w:framePr w:hSpace="180" w:wrap="around" w:vAnchor="page" w:hAnchor="margin" w:x="-169" w:y="586"/>
                </w:pPr>
              </w:pPrChange>
            </w:pPr>
            <w:ins w:id="1082" w:author=" " w:date="2018-12-07T15:48:00Z">
              <w:r w:rsidRPr="00C25F1A">
                <w:t>Индонезия</w:t>
              </w:r>
            </w:ins>
          </w:p>
          <w:p w14:paraId="5F1FCB48" w14:textId="7F164FAC" w:rsidR="00235D65" w:rsidRPr="00513AAE" w:rsidRDefault="00235D65" w:rsidP="00E270E9">
            <w:pPr>
              <w:jc w:val="center"/>
            </w:pPr>
            <w:ins w:id="1083" w:author=" " w:date="2018-12-07T16:05:00Z">
              <w:del w:id="1084" w:author="Лана Лаза" w:date="2020-03-10T11:17:00Z">
                <w:r w:rsidRPr="0036476B" w:rsidDel="00235D65">
                  <w:delText>Индонезия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085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E59ACBE" w14:textId="77777777" w:rsidR="00235D65" w:rsidRDefault="00235D65" w:rsidP="00E270E9">
            <w:pPr>
              <w:ind w:right="-108"/>
              <w:rPr>
                <w:ins w:id="1086" w:author="Лана Лаза" w:date="2020-03-10T11:17:00Z"/>
              </w:rPr>
            </w:pPr>
            <w:r w:rsidRPr="0036476B">
              <w:t xml:space="preserve">Первенство мира </w:t>
            </w:r>
          </w:p>
          <w:p w14:paraId="23CC69D8" w14:textId="4B5458C1" w:rsidR="00235D65" w:rsidRPr="0036476B" w:rsidDel="00E631BB" w:rsidRDefault="00235D65" w:rsidP="00E270E9">
            <w:pPr>
              <w:ind w:right="-108"/>
              <w:rPr>
                <w:del w:id="1087" w:author="Лана Лаза" w:date="2020-03-10T11:22:00Z"/>
              </w:rPr>
            </w:pPr>
            <w:r w:rsidRPr="0036476B">
              <w:t>до 19 лет</w:t>
            </w:r>
          </w:p>
          <w:p w14:paraId="61C66DEF" w14:textId="74055404" w:rsidR="00235D65" w:rsidRPr="00C25F1A" w:rsidRDefault="00235D65" w:rsidP="00E270E9">
            <w:pPr>
              <w:ind w:right="-108"/>
            </w:pPr>
            <w:ins w:id="1088" w:author=" " w:date="2018-12-07T15:57:00Z">
              <w:del w:id="1089" w:author="Лана Лаза" w:date="2020-03-10T11:17:00Z">
                <w:r w:rsidRPr="00C25F1A" w:rsidDel="00235D65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1090" w:author="Лана Лаза" w:date="2020-03-10T13:57:00Z">
              <w:tcPr>
                <w:tcW w:w="740" w:type="dxa"/>
                <w:vAlign w:val="center"/>
              </w:tcPr>
            </w:tcPrChange>
          </w:tcPr>
          <w:p w14:paraId="14744F6E" w14:textId="77777777" w:rsidR="00235D65" w:rsidRPr="00C25F1A" w:rsidRDefault="00235D65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091" w:author="Лана Лаза" w:date="2020-03-10T13:57:00Z">
              <w:tcPr>
                <w:tcW w:w="507" w:type="dxa"/>
                <w:vAlign w:val="center"/>
              </w:tcPr>
            </w:tcPrChange>
          </w:tcPr>
          <w:p w14:paraId="4D17EE20" w14:textId="77777777" w:rsidR="00235D65" w:rsidRPr="00AD52BD" w:rsidRDefault="00235D65" w:rsidP="00E270E9">
            <w:pPr>
              <w:jc w:val="center"/>
              <w:rPr>
                <w:b/>
                <w:bCs/>
                <w:rPrChange w:id="10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09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2A172030" w14:textId="77777777" w:rsidR="00235D65" w:rsidRPr="00AD52BD" w:rsidRDefault="00235D65" w:rsidP="00E270E9">
            <w:pPr>
              <w:jc w:val="center"/>
              <w:rPr>
                <w:b/>
                <w:bCs/>
                <w:rPrChange w:id="10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0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43A8DC1" w14:textId="77777777" w:rsidR="00235D65" w:rsidRPr="00AD52BD" w:rsidRDefault="00235D65" w:rsidP="00E270E9">
            <w:pPr>
              <w:jc w:val="center"/>
              <w:rPr>
                <w:b/>
                <w:bCs/>
                <w:rPrChange w:id="10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09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10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55D076B" w14:textId="77777777" w:rsidR="00235D65" w:rsidRPr="00C25F1A" w:rsidRDefault="00235D65" w:rsidP="00E270E9">
            <w:r w:rsidRPr="00C25F1A">
              <w:t>Томск-Одиссей</w:t>
            </w:r>
          </w:p>
        </w:tc>
      </w:tr>
      <w:tr w:rsidR="00235D65" w:rsidRPr="00C25F1A" w14:paraId="56F499FB" w14:textId="77777777" w:rsidTr="00E270E9">
        <w:tblPrEx>
          <w:tblW w:w="10456" w:type="dxa"/>
          <w:tblLayout w:type="fixed"/>
          <w:tblPrExChange w:id="110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0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03" w:author="Лана Лаза" w:date="2020-03-10T13:57:00Z">
              <w:tcPr>
                <w:tcW w:w="711" w:type="dxa"/>
                <w:vMerge/>
              </w:tcPr>
            </w:tcPrChange>
          </w:tcPr>
          <w:p w14:paraId="3D339C19" w14:textId="1A4FE4CB" w:rsidR="00235D65" w:rsidRPr="00475A88" w:rsidRDefault="00235D65" w:rsidP="00E270E9">
            <w:pPr>
              <w:rPr>
                <w:b/>
                <w:bCs/>
                <w:rPrChange w:id="11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10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FF83D46" w14:textId="62C2DE8A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0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153B098" w14:textId="6FE79F05" w:rsidR="00235D65" w:rsidRPr="00C25F1A" w:rsidRDefault="00235D65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107" w:author="Лана Лаза" w:date="2020-03-10T13:57:00Z">
              <w:tcPr>
                <w:tcW w:w="740" w:type="dxa"/>
                <w:vAlign w:val="center"/>
              </w:tcPr>
            </w:tcPrChange>
          </w:tcPr>
          <w:p w14:paraId="32AAB553" w14:textId="77777777" w:rsidR="00235D65" w:rsidRPr="00C25F1A" w:rsidRDefault="00235D65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108" w:author="Лана Лаза" w:date="2020-03-10T13:57:00Z">
              <w:tcPr>
                <w:tcW w:w="507" w:type="dxa"/>
                <w:vAlign w:val="center"/>
              </w:tcPr>
            </w:tcPrChange>
          </w:tcPr>
          <w:p w14:paraId="59FAFF9A" w14:textId="77777777" w:rsidR="00235D65" w:rsidRPr="00AD52BD" w:rsidRDefault="00235D65" w:rsidP="00E270E9">
            <w:pPr>
              <w:jc w:val="center"/>
              <w:rPr>
                <w:b/>
                <w:bCs/>
                <w:rPrChange w:id="110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1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D2C979B" w14:textId="77777777" w:rsidR="00235D65" w:rsidRPr="00AD52BD" w:rsidRDefault="00235D65" w:rsidP="00E270E9">
            <w:pPr>
              <w:jc w:val="center"/>
              <w:rPr>
                <w:b/>
                <w:bCs/>
                <w:rPrChange w:id="111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1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2C0D4ED" w14:textId="77777777" w:rsidR="00235D65" w:rsidRPr="00AD52BD" w:rsidRDefault="00235D65" w:rsidP="00E270E9">
            <w:pPr>
              <w:jc w:val="center"/>
              <w:rPr>
                <w:b/>
                <w:bCs/>
                <w:rPrChange w:id="111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1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117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AB543BE" w14:textId="77777777" w:rsidR="00235D65" w:rsidRPr="00C25F1A" w:rsidRDefault="00235D65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2B01FEF9" w14:textId="77777777" w:rsidTr="00E270E9">
        <w:tblPrEx>
          <w:tblW w:w="10456" w:type="dxa"/>
          <w:tblLayout w:type="fixed"/>
          <w:tblPrExChange w:id="1118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19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20" w:author="Лана Лаза" w:date="2020-03-10T13:57:00Z">
              <w:tcPr>
                <w:tcW w:w="711" w:type="dxa"/>
                <w:vMerge/>
              </w:tcPr>
            </w:tcPrChange>
          </w:tcPr>
          <w:p w14:paraId="00C40762" w14:textId="398B7231" w:rsidR="00235D65" w:rsidRPr="00475A88" w:rsidRDefault="00235D65" w:rsidP="00E270E9">
            <w:pPr>
              <w:rPr>
                <w:b/>
                <w:bCs/>
                <w:rPrChange w:id="112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122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D15BF50" w14:textId="52174180" w:rsidR="00235D65" w:rsidRPr="00C25F1A" w:rsidDel="00235D65" w:rsidRDefault="00235D65" w:rsidP="00E270E9">
            <w:pPr>
              <w:jc w:val="center"/>
              <w:rPr>
                <w:del w:id="1123" w:author="Лана Лаза" w:date="2020-03-10T11:19:00Z"/>
              </w:rPr>
            </w:pPr>
            <w:r w:rsidRPr="00C25F1A">
              <w:t xml:space="preserve">Босния и </w:t>
            </w:r>
            <w:proofErr w:type="spellStart"/>
            <w:ins w:id="1124" w:author=" " w:date="2018-12-07T15:49:00Z">
              <w:r w:rsidRPr="00C25F1A">
                <w:t>Герцоговина</w:t>
              </w:r>
            </w:ins>
            <w:proofErr w:type="spellEnd"/>
          </w:p>
          <w:p w14:paraId="065947B1" w14:textId="6138B9F1" w:rsidR="00235D65" w:rsidRPr="00C25F1A" w:rsidDel="00235D65" w:rsidRDefault="00235D65" w:rsidP="00E270E9">
            <w:pPr>
              <w:jc w:val="center"/>
              <w:rPr>
                <w:del w:id="1125" w:author="Лана Лаза" w:date="2020-03-10T11:19:00Z"/>
              </w:rPr>
            </w:pPr>
            <w:ins w:id="1126" w:author=" " w:date="2018-12-07T16:05:00Z">
              <w:del w:id="1127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2A200CCC" w14:textId="584248B6" w:rsidR="00235D65" w:rsidRPr="00C25F1A" w:rsidDel="00235D65" w:rsidRDefault="00235D65" w:rsidP="00E270E9">
            <w:pPr>
              <w:jc w:val="center"/>
              <w:rPr>
                <w:del w:id="1128" w:author="Лана Лаза" w:date="2020-03-10T11:19:00Z"/>
              </w:rPr>
            </w:pPr>
            <w:ins w:id="1129" w:author=" " w:date="2018-12-07T16:05:00Z">
              <w:del w:id="1130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  <w:del w:id="1131" w:author="Лана Лаза" w:date="2020-03-10T10:31:00Z">
              <w:r w:rsidRPr="00C25F1A" w:rsidDel="006A7B5A">
                <w:delText>Герцоговина</w:delText>
              </w:r>
            </w:del>
          </w:p>
          <w:p w14:paraId="2A97AA21" w14:textId="01EC591E" w:rsidR="00235D65" w:rsidRPr="00C25F1A" w:rsidDel="00235D65" w:rsidRDefault="00235D65" w:rsidP="00E270E9">
            <w:pPr>
              <w:jc w:val="center"/>
              <w:rPr>
                <w:del w:id="1132" w:author="Лана Лаза" w:date="2020-03-10T11:19:00Z"/>
              </w:rPr>
            </w:pPr>
            <w:ins w:id="1133" w:author=" " w:date="2018-12-07T15:49:00Z">
              <w:del w:id="1134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17667A6C" w14:textId="6323960F" w:rsidR="00235D65" w:rsidRPr="00C25F1A" w:rsidDel="00235D65" w:rsidRDefault="00235D65" w:rsidP="00E270E9">
            <w:pPr>
              <w:jc w:val="center"/>
              <w:rPr>
                <w:del w:id="1135" w:author="Лана Лаза" w:date="2020-03-10T11:19:00Z"/>
              </w:rPr>
            </w:pPr>
            <w:ins w:id="1136" w:author=" " w:date="2018-12-07T16:06:00Z">
              <w:del w:id="1137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5173512F" w14:textId="6740A633" w:rsidR="00235D65" w:rsidRPr="00C25F1A" w:rsidDel="00235D65" w:rsidRDefault="00235D65" w:rsidP="00E270E9">
            <w:pPr>
              <w:jc w:val="center"/>
              <w:rPr>
                <w:del w:id="1138" w:author="Лана Лаза" w:date="2020-03-10T11:19:00Z"/>
              </w:rPr>
            </w:pPr>
            <w:ins w:id="1139" w:author=" " w:date="2018-12-07T16:06:00Z">
              <w:del w:id="1140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4FFE4AA5" w14:textId="3634E0D3" w:rsidR="00235D65" w:rsidRPr="00C25F1A" w:rsidDel="00235D65" w:rsidRDefault="00235D65" w:rsidP="00E270E9">
            <w:pPr>
              <w:jc w:val="center"/>
              <w:rPr>
                <w:del w:id="1141" w:author="Лана Лаза" w:date="2020-03-10T11:19:00Z"/>
              </w:rPr>
            </w:pPr>
            <w:ins w:id="1142" w:author=" " w:date="2018-12-07T16:06:00Z">
              <w:del w:id="1143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  <w:p w14:paraId="7B5BDBDE" w14:textId="69827C39" w:rsidR="00235D65" w:rsidRPr="00C25F1A" w:rsidRDefault="00235D65" w:rsidP="00E270E9">
            <w:pPr>
              <w:jc w:val="center"/>
            </w:pPr>
            <w:ins w:id="1144" w:author=" " w:date="2018-12-07T16:06:00Z">
              <w:del w:id="1145" w:author="Лана Лаза" w:date="2020-03-10T11:18:00Z">
                <w:r w:rsidRPr="00C25F1A" w:rsidDel="00235D65">
                  <w:delText>Босния и Герцоговина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14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6DF2877" w14:textId="34F9FDC6" w:rsidR="00235D65" w:rsidRPr="00C25F1A" w:rsidDel="00235D65" w:rsidRDefault="00235D65" w:rsidP="00E270E9">
            <w:pPr>
              <w:ind w:right="-108"/>
              <w:rPr>
                <w:del w:id="1147" w:author="Лана Лаза" w:date="2020-03-10T11:19:00Z"/>
              </w:rPr>
            </w:pPr>
            <w:r w:rsidRPr="00C25F1A">
              <w:t>Чемпионат Европы</w:t>
            </w:r>
          </w:p>
          <w:p w14:paraId="1A204276" w14:textId="7589627A" w:rsidR="00235D65" w:rsidRPr="00C25F1A" w:rsidDel="00235D65" w:rsidRDefault="00235D65" w:rsidP="00E270E9">
            <w:pPr>
              <w:ind w:right="-108"/>
              <w:rPr>
                <w:del w:id="1148" w:author="Лана Лаза" w:date="2020-03-10T11:19:00Z"/>
              </w:rPr>
            </w:pPr>
            <w:del w:id="1149" w:author="Лана Лаза" w:date="2020-03-10T11:19:00Z">
              <w:r w:rsidRPr="00C25F1A" w:rsidDel="00235D65">
                <w:delText>Чемпионат Европы</w:delText>
              </w:r>
            </w:del>
          </w:p>
          <w:p w14:paraId="0E0EC65E" w14:textId="62A26B8D" w:rsidR="00235D65" w:rsidRPr="00C25F1A" w:rsidRDefault="00235D65" w:rsidP="00E270E9">
            <w:pPr>
              <w:ind w:right="-108"/>
            </w:pPr>
            <w:ins w:id="1150" w:author=" " w:date="2018-12-07T15:56:00Z">
              <w:del w:id="1151" w:author="Лана Лаза" w:date="2020-03-10T11:19:00Z">
                <w:r w:rsidRPr="00C25F1A" w:rsidDel="00235D65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152" w:author="Лана Лаза" w:date="2020-03-10T13:57:00Z">
              <w:tcPr>
                <w:tcW w:w="740" w:type="dxa"/>
                <w:vAlign w:val="center"/>
              </w:tcPr>
            </w:tcPrChange>
          </w:tcPr>
          <w:p w14:paraId="67DCC6C2" w14:textId="77777777" w:rsidR="00235D65" w:rsidRPr="00C25F1A" w:rsidRDefault="00235D6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53" w:author="Лана Лаза" w:date="2020-03-10T13:57:00Z">
              <w:tcPr>
                <w:tcW w:w="507" w:type="dxa"/>
                <w:vAlign w:val="center"/>
              </w:tcPr>
            </w:tcPrChange>
          </w:tcPr>
          <w:p w14:paraId="1BC1ECAD" w14:textId="77777777" w:rsidR="00235D65" w:rsidRPr="00AD52BD" w:rsidRDefault="00235D65" w:rsidP="00E270E9">
            <w:pPr>
              <w:jc w:val="center"/>
              <w:rPr>
                <w:b/>
                <w:bCs/>
                <w:rPrChange w:id="11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5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5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9A16769" w14:textId="77777777" w:rsidR="00235D65" w:rsidRPr="00AD52BD" w:rsidRDefault="00235D65" w:rsidP="00E270E9">
            <w:pPr>
              <w:jc w:val="center"/>
              <w:rPr>
                <w:b/>
                <w:bCs/>
                <w:rPrChange w:id="115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15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0091AAF" w14:textId="77777777" w:rsidR="00235D65" w:rsidRPr="00AD52BD" w:rsidRDefault="00235D65" w:rsidP="00E270E9">
            <w:pPr>
              <w:jc w:val="center"/>
              <w:rPr>
                <w:b/>
                <w:bCs/>
                <w:rPrChange w:id="115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6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8518903" w14:textId="77777777" w:rsidR="00235D65" w:rsidRPr="00C25F1A" w:rsidRDefault="00235D65" w:rsidP="00E270E9">
            <w:r w:rsidRPr="00C25F1A">
              <w:t>ГАГУ</w:t>
            </w:r>
          </w:p>
        </w:tc>
      </w:tr>
      <w:tr w:rsidR="00235D65" w:rsidRPr="00C25F1A" w14:paraId="3B890059" w14:textId="77777777" w:rsidTr="00E270E9">
        <w:tblPrEx>
          <w:tblW w:w="10456" w:type="dxa"/>
          <w:tblLayout w:type="fixed"/>
          <w:tblPrExChange w:id="116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6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63" w:author="Лана Лаза" w:date="2020-03-10T13:57:00Z">
              <w:tcPr>
                <w:tcW w:w="711" w:type="dxa"/>
                <w:vMerge/>
              </w:tcPr>
            </w:tcPrChange>
          </w:tcPr>
          <w:p w14:paraId="069F69DB" w14:textId="318107EE" w:rsidR="00235D65" w:rsidRPr="00475A88" w:rsidRDefault="00235D65" w:rsidP="00E270E9">
            <w:pPr>
              <w:rPr>
                <w:b/>
                <w:bCs/>
                <w:rPrChange w:id="116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65" w:author="Лана Лаза" w:date="2020-03-10T13:57:00Z">
              <w:tcPr>
                <w:tcW w:w="2232" w:type="dxa"/>
                <w:vMerge/>
              </w:tcPr>
            </w:tcPrChange>
          </w:tcPr>
          <w:p w14:paraId="2CACB068" w14:textId="69F6D351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6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7F841F2" w14:textId="728802C5" w:rsidR="00235D65" w:rsidRPr="00C25F1A" w:rsidRDefault="00235D65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167" w:author="Лана Лаза" w:date="2020-03-10T13:57:00Z">
              <w:tcPr>
                <w:tcW w:w="740" w:type="dxa"/>
                <w:vAlign w:val="center"/>
              </w:tcPr>
            </w:tcPrChange>
          </w:tcPr>
          <w:p w14:paraId="0A06DBA6" w14:textId="77777777" w:rsidR="00235D65" w:rsidRPr="00C25F1A" w:rsidRDefault="00235D6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68" w:author="Лана Лаза" w:date="2020-03-10T13:57:00Z">
              <w:tcPr>
                <w:tcW w:w="507" w:type="dxa"/>
                <w:vAlign w:val="center"/>
              </w:tcPr>
            </w:tcPrChange>
          </w:tcPr>
          <w:p w14:paraId="44253729" w14:textId="77777777" w:rsidR="00235D65" w:rsidRPr="00AD52BD" w:rsidRDefault="00235D65" w:rsidP="00E270E9">
            <w:pPr>
              <w:jc w:val="center"/>
              <w:rPr>
                <w:b/>
                <w:bCs/>
                <w:rPrChange w:id="116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7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2C20126" w14:textId="77777777" w:rsidR="00235D65" w:rsidRPr="00AD52BD" w:rsidRDefault="00235D65" w:rsidP="00E270E9">
            <w:pPr>
              <w:jc w:val="center"/>
              <w:rPr>
                <w:b/>
                <w:bCs/>
                <w:rPrChange w:id="117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7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7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7B3062A" w14:textId="77777777" w:rsidR="00235D65" w:rsidRPr="00AD52BD" w:rsidRDefault="00235D65" w:rsidP="00E270E9">
            <w:pPr>
              <w:jc w:val="center"/>
              <w:rPr>
                <w:b/>
                <w:bCs/>
                <w:rPrChange w:id="117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75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A0060A9" w14:textId="77777777" w:rsidR="00235D65" w:rsidRPr="00C25F1A" w:rsidRDefault="00235D65" w:rsidP="00E270E9">
            <w:r w:rsidRPr="00C25F1A">
              <w:t>Ермак</w:t>
            </w:r>
          </w:p>
        </w:tc>
      </w:tr>
      <w:tr w:rsidR="00235D65" w:rsidRPr="00C25F1A" w14:paraId="62CC0933" w14:textId="77777777" w:rsidTr="00E270E9">
        <w:tblPrEx>
          <w:tblW w:w="10456" w:type="dxa"/>
          <w:tblLayout w:type="fixed"/>
          <w:tblPrExChange w:id="1176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177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178" w:author="Лана Лаза" w:date="2020-03-10T13:57:00Z">
              <w:tcPr>
                <w:tcW w:w="711" w:type="dxa"/>
                <w:vMerge/>
              </w:tcPr>
            </w:tcPrChange>
          </w:tcPr>
          <w:p w14:paraId="11DF1EB7" w14:textId="4CFEC343" w:rsidR="00235D65" w:rsidRPr="00475A88" w:rsidRDefault="00235D65" w:rsidP="00E270E9">
            <w:pPr>
              <w:rPr>
                <w:b/>
                <w:bCs/>
                <w:rPrChange w:id="117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80" w:author="Лана Лаза" w:date="2020-03-10T13:57:00Z">
              <w:tcPr>
                <w:tcW w:w="2232" w:type="dxa"/>
                <w:vMerge/>
              </w:tcPr>
            </w:tcPrChange>
          </w:tcPr>
          <w:p w14:paraId="37AA17CA" w14:textId="4994B625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181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35F7AE6" w14:textId="2DB12A9D" w:rsidR="00235D65" w:rsidRPr="00C25F1A" w:rsidRDefault="00235D65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182" w:author="Лана Лаза" w:date="2020-03-10T13:57:00Z">
              <w:tcPr>
                <w:tcW w:w="740" w:type="dxa"/>
                <w:vAlign w:val="center"/>
              </w:tcPr>
            </w:tcPrChange>
          </w:tcPr>
          <w:p w14:paraId="50FA8D37" w14:textId="77777777" w:rsidR="00235D65" w:rsidRPr="00C25F1A" w:rsidRDefault="00235D6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183" w:author="Лана Лаза" w:date="2020-03-10T13:57:00Z">
              <w:tcPr>
                <w:tcW w:w="507" w:type="dxa"/>
                <w:vAlign w:val="center"/>
              </w:tcPr>
            </w:tcPrChange>
          </w:tcPr>
          <w:p w14:paraId="370851A5" w14:textId="77777777" w:rsidR="00235D65" w:rsidRPr="00AD52BD" w:rsidRDefault="00235D65" w:rsidP="00E270E9">
            <w:pPr>
              <w:jc w:val="center"/>
              <w:rPr>
                <w:b/>
                <w:bCs/>
                <w:rPrChange w:id="118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8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18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530F88A" w14:textId="77777777" w:rsidR="00235D65" w:rsidRPr="00AD52BD" w:rsidRDefault="00235D65" w:rsidP="00E270E9">
            <w:pPr>
              <w:jc w:val="center"/>
              <w:rPr>
                <w:b/>
                <w:bCs/>
                <w:rPrChange w:id="118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18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18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2BB988E" w14:textId="77777777" w:rsidR="00235D65" w:rsidRPr="00AD52BD" w:rsidRDefault="00235D65" w:rsidP="00E270E9">
            <w:pPr>
              <w:jc w:val="center"/>
              <w:rPr>
                <w:b/>
                <w:bCs/>
                <w:rPrChange w:id="119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191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1D851F0" w14:textId="77777777" w:rsidR="00235D65" w:rsidRPr="00C25F1A" w:rsidRDefault="00235D65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35D65" w:rsidRPr="00C25F1A" w14:paraId="43849023" w14:textId="77777777" w:rsidTr="00E270E9">
        <w:tblPrEx>
          <w:tblW w:w="10456" w:type="dxa"/>
          <w:tblLayout w:type="fixed"/>
          <w:tblPrExChange w:id="1192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726"/>
          <w:trPrChange w:id="1193" w:author="Лана Лаза" w:date="2020-03-10T13:57:00Z">
            <w:trPr>
              <w:gridAfter w:val="0"/>
              <w:trHeight w:val="287"/>
            </w:trPr>
          </w:trPrChange>
        </w:trPr>
        <w:tc>
          <w:tcPr>
            <w:tcW w:w="711" w:type="dxa"/>
            <w:vMerge/>
            <w:tcPrChange w:id="1194" w:author="Лана Лаза" w:date="2020-03-10T13:57:00Z">
              <w:tcPr>
                <w:tcW w:w="711" w:type="dxa"/>
                <w:vMerge/>
              </w:tcPr>
            </w:tcPrChange>
          </w:tcPr>
          <w:p w14:paraId="4889DF64" w14:textId="69293E33" w:rsidR="00235D65" w:rsidRPr="00475A88" w:rsidRDefault="00235D65" w:rsidP="00E270E9">
            <w:pPr>
              <w:rPr>
                <w:b/>
                <w:bCs/>
                <w:rPrChange w:id="119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196" w:author="Лана Лаза" w:date="2020-03-10T13:57:00Z">
              <w:tcPr>
                <w:tcW w:w="2232" w:type="dxa"/>
                <w:vMerge/>
              </w:tcPr>
            </w:tcPrChange>
          </w:tcPr>
          <w:p w14:paraId="6C4BE574" w14:textId="2EE32271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1197" w:author="Лана Лаза" w:date="2020-03-10T13:57:00Z">
              <w:tcPr>
                <w:tcW w:w="2552" w:type="dxa"/>
                <w:vAlign w:val="center"/>
              </w:tcPr>
            </w:tcPrChange>
          </w:tcPr>
          <w:p w14:paraId="36AE8316" w14:textId="77777777" w:rsidR="00235D65" w:rsidRPr="00C25F1A" w:rsidRDefault="00235D65" w:rsidP="00E270E9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198" w:author="Лана Лаза" w:date="2020-03-10T13:57:00Z">
              <w:tcPr>
                <w:tcW w:w="740" w:type="dxa"/>
                <w:vAlign w:val="center"/>
              </w:tcPr>
            </w:tcPrChange>
          </w:tcPr>
          <w:p w14:paraId="5FE7A4DA" w14:textId="77777777" w:rsidR="00235D65" w:rsidRPr="00C25F1A" w:rsidRDefault="00235D6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199" w:author="Лана Лаза" w:date="2020-03-10T13:57:00Z">
              <w:tcPr>
                <w:tcW w:w="507" w:type="dxa"/>
                <w:vAlign w:val="center"/>
              </w:tcPr>
            </w:tcPrChange>
          </w:tcPr>
          <w:p w14:paraId="54AC326F" w14:textId="77777777" w:rsidR="00235D65" w:rsidRPr="00AD52BD" w:rsidRDefault="00235D65" w:rsidP="00E270E9">
            <w:pPr>
              <w:jc w:val="center"/>
              <w:rPr>
                <w:b/>
                <w:bCs/>
                <w:rPrChange w:id="120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0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D17B419" w14:textId="77777777" w:rsidR="00235D65" w:rsidRPr="00AD52BD" w:rsidRDefault="00235D65" w:rsidP="00E270E9">
            <w:pPr>
              <w:jc w:val="center"/>
              <w:rPr>
                <w:b/>
                <w:bCs/>
                <w:rPrChange w:id="120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20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16512E0" w14:textId="77777777" w:rsidR="00235D65" w:rsidRPr="00AD52BD" w:rsidRDefault="00235D65" w:rsidP="00E270E9">
            <w:pPr>
              <w:jc w:val="center"/>
              <w:rPr>
                <w:b/>
                <w:bCs/>
                <w:rPrChange w:id="12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05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  <w:tcPrChange w:id="120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5D91F583" w14:textId="77777777" w:rsidR="00235D65" w:rsidRPr="00C25F1A" w:rsidRDefault="00235D65" w:rsidP="00E270E9">
            <w:r w:rsidRPr="00C25F1A">
              <w:t xml:space="preserve">Красноярск+ </w:t>
            </w:r>
            <w:proofErr w:type="spellStart"/>
            <w:r w:rsidRPr="00C25F1A">
              <w:t>Санкт-Петербург+Москва</w:t>
            </w:r>
            <w:proofErr w:type="spellEnd"/>
          </w:p>
        </w:tc>
      </w:tr>
      <w:tr w:rsidR="00E631BB" w:rsidRPr="00C25F1A" w14:paraId="1EB85ABC" w14:textId="77777777" w:rsidTr="00E270E9">
        <w:tblPrEx>
          <w:tblW w:w="10456" w:type="dxa"/>
          <w:tblLayout w:type="fixed"/>
          <w:tblPrExChange w:id="120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0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09" w:author="Лана Лаза" w:date="2020-03-10T13:57:00Z">
              <w:tcPr>
                <w:tcW w:w="711" w:type="dxa"/>
                <w:vMerge/>
              </w:tcPr>
            </w:tcPrChange>
          </w:tcPr>
          <w:p w14:paraId="4F9A579F" w14:textId="04FE9077" w:rsidR="00E631BB" w:rsidRPr="00475A88" w:rsidRDefault="00E631BB" w:rsidP="00E270E9">
            <w:pPr>
              <w:rPr>
                <w:b/>
                <w:bCs/>
                <w:rPrChange w:id="121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11" w:author="Лана Лаза" w:date="2020-03-10T13:57:00Z">
              <w:tcPr>
                <w:tcW w:w="2232" w:type="dxa"/>
                <w:vMerge/>
              </w:tcPr>
            </w:tcPrChange>
          </w:tcPr>
          <w:p w14:paraId="6F203E7C" w14:textId="7B86D094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21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F52CB9E" w14:textId="77777777" w:rsidR="00E631BB" w:rsidRDefault="00E631BB" w:rsidP="00E270E9">
            <w:pPr>
              <w:ind w:right="-108"/>
              <w:rPr>
                <w:ins w:id="1213" w:author="Лана Лаза" w:date="2020-03-10T11:21:00Z"/>
              </w:rPr>
            </w:pPr>
            <w:r w:rsidRPr="00C25F1A">
              <w:t xml:space="preserve">Первенство Европы </w:t>
            </w:r>
          </w:p>
          <w:p w14:paraId="0039666E" w14:textId="39F66EED" w:rsidR="00E631BB" w:rsidRPr="0036476B" w:rsidDel="00E631BB" w:rsidRDefault="00E631BB" w:rsidP="00E270E9">
            <w:pPr>
              <w:ind w:right="-108"/>
              <w:rPr>
                <w:del w:id="1214" w:author="Лана Лаза" w:date="2020-03-10T11:22:00Z"/>
              </w:rPr>
            </w:pPr>
            <w:r w:rsidRPr="0036476B">
              <w:t>до 23 лет</w:t>
            </w:r>
          </w:p>
          <w:p w14:paraId="4309FF14" w14:textId="351B4B4D" w:rsidR="00E631BB" w:rsidRPr="00C25F1A" w:rsidRDefault="00E631BB" w:rsidP="00E270E9">
            <w:pPr>
              <w:ind w:right="-108"/>
            </w:pPr>
            <w:ins w:id="1215" w:author=" " w:date="2018-12-07T15:56:00Z">
              <w:del w:id="1216" w:author="Лана Лаза" w:date="2020-03-10T11:21:00Z">
                <w:r w:rsidRPr="00C25F1A" w:rsidDel="00E631BB">
                  <w:delText>Первенство Европы до 23 лет</w:delText>
                </w:r>
              </w:del>
            </w:ins>
          </w:p>
        </w:tc>
        <w:tc>
          <w:tcPr>
            <w:tcW w:w="740" w:type="dxa"/>
            <w:vAlign w:val="center"/>
            <w:tcPrChange w:id="1217" w:author="Лана Лаза" w:date="2020-03-10T13:57:00Z">
              <w:tcPr>
                <w:tcW w:w="740" w:type="dxa"/>
                <w:vAlign w:val="center"/>
              </w:tcPr>
            </w:tcPrChange>
          </w:tcPr>
          <w:p w14:paraId="718B689F" w14:textId="77777777" w:rsidR="00E631BB" w:rsidRPr="00C25F1A" w:rsidRDefault="00E631BB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18" w:author="Лана Лаза" w:date="2020-03-10T13:57:00Z">
              <w:tcPr>
                <w:tcW w:w="507" w:type="dxa"/>
                <w:vAlign w:val="center"/>
              </w:tcPr>
            </w:tcPrChange>
          </w:tcPr>
          <w:p w14:paraId="0C398B1C" w14:textId="77777777" w:rsidR="00E631BB" w:rsidRPr="00AD52BD" w:rsidRDefault="00E631BB" w:rsidP="00E270E9">
            <w:pPr>
              <w:jc w:val="center"/>
              <w:rPr>
                <w:b/>
                <w:bCs/>
                <w:rPrChange w:id="121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2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169A61A7" w14:textId="77777777" w:rsidR="00E631BB" w:rsidRPr="00AD52BD" w:rsidRDefault="00E631BB" w:rsidP="00E270E9">
            <w:pPr>
              <w:jc w:val="center"/>
              <w:rPr>
                <w:b/>
                <w:bCs/>
                <w:rPrChange w:id="122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224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BA10B26" w14:textId="77777777" w:rsidR="00E631BB" w:rsidRPr="00AD52BD" w:rsidRDefault="00E631BB" w:rsidP="00E270E9">
            <w:pPr>
              <w:jc w:val="center"/>
              <w:rPr>
                <w:b/>
                <w:bCs/>
                <w:rPrChange w:id="122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2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27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C359596" w14:textId="77777777" w:rsidR="00E631BB" w:rsidRPr="00C25F1A" w:rsidRDefault="00E631BB" w:rsidP="00E270E9">
            <w:r w:rsidRPr="00C25F1A">
              <w:t>Томск-Одиссей</w:t>
            </w:r>
          </w:p>
        </w:tc>
      </w:tr>
      <w:tr w:rsidR="00E631BB" w:rsidRPr="00C25F1A" w14:paraId="39E08D22" w14:textId="77777777" w:rsidTr="00E270E9">
        <w:tblPrEx>
          <w:tblW w:w="10456" w:type="dxa"/>
          <w:tblLayout w:type="fixed"/>
          <w:tblPrExChange w:id="1228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29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30" w:author="Лана Лаза" w:date="2020-03-10T13:57:00Z">
              <w:tcPr>
                <w:tcW w:w="711" w:type="dxa"/>
                <w:vMerge/>
              </w:tcPr>
            </w:tcPrChange>
          </w:tcPr>
          <w:p w14:paraId="217D9D77" w14:textId="6E07A4D5" w:rsidR="00E631BB" w:rsidRPr="00475A88" w:rsidRDefault="00E631BB" w:rsidP="00E270E9">
            <w:pPr>
              <w:rPr>
                <w:b/>
                <w:bCs/>
                <w:rPrChange w:id="123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32" w:author="Лана Лаза" w:date="2020-03-10T13:57:00Z">
              <w:tcPr>
                <w:tcW w:w="2232" w:type="dxa"/>
                <w:vMerge/>
              </w:tcPr>
            </w:tcPrChange>
          </w:tcPr>
          <w:p w14:paraId="6B0E966D" w14:textId="4B5287AC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23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9ADB648" w14:textId="5D00BC01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234" w:author="Лана Лаза" w:date="2020-03-10T13:57:00Z">
              <w:tcPr>
                <w:tcW w:w="740" w:type="dxa"/>
                <w:vAlign w:val="center"/>
              </w:tcPr>
            </w:tcPrChange>
          </w:tcPr>
          <w:p w14:paraId="0836A42D" w14:textId="77777777" w:rsidR="00E631BB" w:rsidRPr="00C25F1A" w:rsidRDefault="00E631BB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35" w:author="Лана Лаза" w:date="2020-03-10T13:57:00Z">
              <w:tcPr>
                <w:tcW w:w="507" w:type="dxa"/>
                <w:vAlign w:val="center"/>
              </w:tcPr>
            </w:tcPrChange>
          </w:tcPr>
          <w:p w14:paraId="334518C8" w14:textId="77777777" w:rsidR="00E631BB" w:rsidRPr="00AD52BD" w:rsidRDefault="00E631BB" w:rsidP="00E270E9">
            <w:pPr>
              <w:jc w:val="center"/>
              <w:rPr>
                <w:b/>
                <w:bCs/>
                <w:rPrChange w:id="123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3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CD4809A" w14:textId="77777777" w:rsidR="00E631BB" w:rsidRPr="00AD52BD" w:rsidRDefault="00E631BB" w:rsidP="00E270E9">
            <w:pPr>
              <w:jc w:val="center"/>
              <w:rPr>
                <w:b/>
                <w:bCs/>
                <w:rPrChange w:id="123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3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24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F568CE0" w14:textId="77777777" w:rsidR="00E631BB" w:rsidRPr="00AD52BD" w:rsidRDefault="00E631BB" w:rsidP="00E270E9">
            <w:pPr>
              <w:jc w:val="center"/>
              <w:rPr>
                <w:b/>
                <w:bCs/>
                <w:rPrChange w:id="12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4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4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667742C" w14:textId="77777777" w:rsidR="00E631BB" w:rsidRPr="00C25F1A" w:rsidRDefault="00E631BB" w:rsidP="00E270E9">
            <w:r w:rsidRPr="00C25F1A">
              <w:t>ГАГУ</w:t>
            </w:r>
          </w:p>
        </w:tc>
      </w:tr>
      <w:tr w:rsidR="00235D65" w:rsidRPr="00C25F1A" w14:paraId="4E89DDB6" w14:textId="77777777" w:rsidTr="00E270E9">
        <w:tblPrEx>
          <w:tblW w:w="10456" w:type="dxa"/>
          <w:tblLayout w:type="fixed"/>
          <w:tblPrExChange w:id="124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4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46" w:author="Лана Лаза" w:date="2020-03-10T13:57:00Z">
              <w:tcPr>
                <w:tcW w:w="711" w:type="dxa"/>
                <w:vMerge/>
              </w:tcPr>
            </w:tcPrChange>
          </w:tcPr>
          <w:p w14:paraId="76932053" w14:textId="777BC3A7" w:rsidR="00235D65" w:rsidRPr="00475A88" w:rsidRDefault="00235D65" w:rsidP="00E270E9">
            <w:pPr>
              <w:rPr>
                <w:b/>
                <w:bCs/>
                <w:rPrChange w:id="124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248" w:author="Лана Лаза" w:date="2020-03-10T13:57:00Z">
              <w:tcPr>
                <w:tcW w:w="2232" w:type="dxa"/>
                <w:vMerge/>
              </w:tcPr>
            </w:tcPrChange>
          </w:tcPr>
          <w:p w14:paraId="054BFB3B" w14:textId="5DA2A1A6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249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2816A3F" w14:textId="77777777" w:rsidR="00E631BB" w:rsidRDefault="00235D65" w:rsidP="00E270E9">
            <w:pPr>
              <w:ind w:right="-108"/>
              <w:rPr>
                <w:ins w:id="1250" w:author="Лана Лаза" w:date="2020-03-10T11:22:00Z"/>
              </w:rPr>
            </w:pPr>
            <w:r w:rsidRPr="00C25F1A">
              <w:t xml:space="preserve">Первенство Европы </w:t>
            </w:r>
          </w:p>
          <w:p w14:paraId="5B9C4A7A" w14:textId="19D5CBC1" w:rsidR="00235D65" w:rsidRPr="0036476B" w:rsidDel="00E631BB" w:rsidRDefault="00235D65" w:rsidP="00E270E9">
            <w:pPr>
              <w:ind w:right="-108"/>
              <w:rPr>
                <w:del w:id="1251" w:author="Лана Лаза" w:date="2020-03-10T11:22:00Z"/>
              </w:rPr>
            </w:pPr>
            <w:r w:rsidRPr="0036476B">
              <w:t>до 19 лет</w:t>
            </w:r>
          </w:p>
          <w:p w14:paraId="4EF1A946" w14:textId="691E328A" w:rsidR="00235D65" w:rsidRPr="00C25F1A" w:rsidRDefault="00235D65" w:rsidP="00E270E9">
            <w:pPr>
              <w:ind w:right="-108"/>
            </w:pPr>
            <w:ins w:id="1252" w:author=" " w:date="2018-12-07T15:56:00Z">
              <w:del w:id="1253" w:author="Лана Лаза" w:date="2020-03-10T11:21:00Z">
                <w:r w:rsidRPr="00C25F1A" w:rsidDel="00E631BB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1254" w:author="Лана Лаза" w:date="2020-03-10T13:57:00Z">
              <w:tcPr>
                <w:tcW w:w="740" w:type="dxa"/>
                <w:vAlign w:val="center"/>
              </w:tcPr>
            </w:tcPrChange>
          </w:tcPr>
          <w:p w14:paraId="27F7CE07" w14:textId="77777777" w:rsidR="00235D65" w:rsidRPr="00C25F1A" w:rsidRDefault="00235D6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55" w:author="Лана Лаза" w:date="2020-03-10T13:57:00Z">
              <w:tcPr>
                <w:tcW w:w="507" w:type="dxa"/>
                <w:vAlign w:val="center"/>
              </w:tcPr>
            </w:tcPrChange>
          </w:tcPr>
          <w:p w14:paraId="68A7B616" w14:textId="77777777" w:rsidR="00235D65" w:rsidRPr="00AD52BD" w:rsidRDefault="00235D65" w:rsidP="00E270E9">
            <w:pPr>
              <w:jc w:val="center"/>
              <w:rPr>
                <w:b/>
                <w:bCs/>
                <w:rPrChange w:id="125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5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5015824" w14:textId="77777777" w:rsidR="00235D65" w:rsidRPr="00AD52BD" w:rsidRDefault="00235D65" w:rsidP="00E270E9">
            <w:pPr>
              <w:jc w:val="center"/>
              <w:rPr>
                <w:b/>
                <w:bCs/>
                <w:rPrChange w:id="125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59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26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F9F1101" w14:textId="77777777" w:rsidR="00235D65" w:rsidRPr="00AD52BD" w:rsidRDefault="00235D65" w:rsidP="00E270E9">
            <w:pPr>
              <w:jc w:val="center"/>
              <w:rPr>
                <w:b/>
                <w:bCs/>
                <w:rPrChange w:id="126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6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26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45C287C" w14:textId="77777777" w:rsidR="00235D65" w:rsidRPr="00C25F1A" w:rsidRDefault="00235D65" w:rsidP="00E270E9">
            <w:r w:rsidRPr="00C25F1A">
              <w:t>Томск-Одиссей</w:t>
            </w:r>
          </w:p>
        </w:tc>
      </w:tr>
      <w:tr w:rsidR="00235D65" w:rsidRPr="00C25F1A" w14:paraId="39382126" w14:textId="77777777" w:rsidTr="00E270E9">
        <w:tblPrEx>
          <w:tblW w:w="10456" w:type="dxa"/>
          <w:tblLayout w:type="fixed"/>
          <w:tblPrExChange w:id="126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26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66" w:author="Лана Лаза" w:date="2020-03-10T13:57:00Z">
              <w:tcPr>
                <w:tcW w:w="711" w:type="dxa"/>
                <w:vMerge/>
              </w:tcPr>
            </w:tcPrChange>
          </w:tcPr>
          <w:p w14:paraId="1A0B5F98" w14:textId="76EE4D5C" w:rsidR="00235D65" w:rsidRPr="00475A88" w:rsidRDefault="00235D65" w:rsidP="00E270E9">
            <w:pPr>
              <w:rPr>
                <w:b/>
                <w:bCs/>
                <w:rPrChange w:id="126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26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15F00D7" w14:textId="1AC5041C" w:rsidR="00235D65" w:rsidRPr="00C25F1A" w:rsidRDefault="00235D6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26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4B021E7" w14:textId="6355549F" w:rsidR="00235D65" w:rsidRPr="00C25F1A" w:rsidRDefault="00235D65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270" w:author="Лана Лаза" w:date="2020-03-10T13:57:00Z">
              <w:tcPr>
                <w:tcW w:w="740" w:type="dxa"/>
                <w:vAlign w:val="center"/>
              </w:tcPr>
            </w:tcPrChange>
          </w:tcPr>
          <w:p w14:paraId="2411870B" w14:textId="77777777" w:rsidR="00235D65" w:rsidRPr="00C25F1A" w:rsidRDefault="00235D6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  <w:tcPrChange w:id="1271" w:author="Лана Лаза" w:date="2020-03-10T13:57:00Z">
              <w:tcPr>
                <w:tcW w:w="507" w:type="dxa"/>
                <w:vAlign w:val="center"/>
              </w:tcPr>
            </w:tcPrChange>
          </w:tcPr>
          <w:p w14:paraId="4F7668AB" w14:textId="77777777" w:rsidR="00235D65" w:rsidRPr="00AD52BD" w:rsidRDefault="00235D65" w:rsidP="00E270E9">
            <w:pPr>
              <w:jc w:val="center"/>
              <w:rPr>
                <w:b/>
                <w:bCs/>
                <w:rPrChange w:id="127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7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C9A4064" w14:textId="77777777" w:rsidR="00235D65" w:rsidRPr="00AD52BD" w:rsidRDefault="00235D65" w:rsidP="00E270E9">
            <w:pPr>
              <w:jc w:val="center"/>
              <w:rPr>
                <w:b/>
                <w:bCs/>
                <w:rPrChange w:id="127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27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4A4EEC2" w14:textId="77777777" w:rsidR="00235D65" w:rsidRPr="00AD52BD" w:rsidRDefault="00235D65" w:rsidP="00E270E9">
            <w:pPr>
              <w:jc w:val="center"/>
              <w:rPr>
                <w:b/>
                <w:bCs/>
                <w:rPrChange w:id="127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79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28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16684552" w14:textId="77777777" w:rsidR="00235D65" w:rsidRPr="00C25F1A" w:rsidRDefault="00235D65" w:rsidP="00E270E9">
            <w:r w:rsidRPr="00C25F1A">
              <w:t>Рязань</w:t>
            </w:r>
          </w:p>
        </w:tc>
      </w:tr>
      <w:tr w:rsidR="00E631BB" w:rsidRPr="00C25F1A" w14:paraId="2DDFCB0E" w14:textId="77777777" w:rsidTr="00E270E9">
        <w:tblPrEx>
          <w:tblW w:w="10456" w:type="dxa"/>
          <w:tblLayout w:type="fixed"/>
          <w:tblPrExChange w:id="128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338"/>
          <w:trPrChange w:id="128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283" w:author="Лана Лаза" w:date="2020-03-10T13:57:00Z">
              <w:tcPr>
                <w:tcW w:w="711" w:type="dxa"/>
                <w:vMerge/>
              </w:tcPr>
            </w:tcPrChange>
          </w:tcPr>
          <w:p w14:paraId="395C77C9" w14:textId="1A963AED" w:rsidR="00E631BB" w:rsidRPr="00475A88" w:rsidRDefault="00E631BB" w:rsidP="00E270E9">
            <w:pPr>
              <w:rPr>
                <w:b/>
                <w:bCs/>
                <w:rPrChange w:id="128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285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46DE036A" w14:textId="696E16D0" w:rsidR="00E631BB" w:rsidRPr="00C25F1A" w:rsidDel="00E631BB" w:rsidRDefault="00E631BB" w:rsidP="00E270E9">
            <w:pPr>
              <w:jc w:val="center"/>
              <w:rPr>
                <w:del w:id="1286" w:author="Лана Лаза" w:date="2020-03-10T11:23:00Z"/>
              </w:rPr>
            </w:pPr>
            <w:r w:rsidRPr="00C25F1A">
              <w:t>Турция</w:t>
            </w:r>
          </w:p>
          <w:p w14:paraId="2B6C30B7" w14:textId="4E35D60B" w:rsidR="00E631BB" w:rsidRPr="00C25F1A" w:rsidRDefault="00E631BB" w:rsidP="00E270E9">
            <w:pPr>
              <w:jc w:val="center"/>
            </w:pPr>
            <w:ins w:id="1287" w:author=" " w:date="2018-12-07T16:06:00Z">
              <w:del w:id="1288" w:author="Лана Лаза" w:date="2020-03-10T11:22:00Z">
                <w:r w:rsidRPr="00C25F1A" w:rsidDel="00E631BB">
                  <w:delText>Турция</w:delText>
                </w:r>
              </w:del>
            </w:ins>
          </w:p>
        </w:tc>
        <w:tc>
          <w:tcPr>
            <w:tcW w:w="2552" w:type="dxa"/>
            <w:vAlign w:val="center"/>
            <w:tcPrChange w:id="1289" w:author="Лана Лаза" w:date="2020-03-10T13:57:00Z">
              <w:tcPr>
                <w:tcW w:w="2552" w:type="dxa"/>
                <w:vAlign w:val="center"/>
              </w:tcPr>
            </w:tcPrChange>
          </w:tcPr>
          <w:p w14:paraId="70959606" w14:textId="77777777" w:rsidR="00E631BB" w:rsidRPr="00C25F1A" w:rsidRDefault="00E631BB" w:rsidP="00E270E9">
            <w:pPr>
              <w:ind w:right="-108"/>
            </w:pPr>
            <w:r w:rsidRPr="00C25F1A">
              <w:t>Кубок Европы открытая</w:t>
            </w:r>
          </w:p>
        </w:tc>
        <w:tc>
          <w:tcPr>
            <w:tcW w:w="740" w:type="dxa"/>
            <w:vAlign w:val="center"/>
            <w:tcPrChange w:id="1290" w:author="Лана Лаза" w:date="2020-03-10T13:57:00Z">
              <w:tcPr>
                <w:tcW w:w="740" w:type="dxa"/>
                <w:vAlign w:val="center"/>
              </w:tcPr>
            </w:tcPrChange>
          </w:tcPr>
          <w:p w14:paraId="35A95134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291" w:author="Лана Лаза" w:date="2020-03-10T13:57:00Z">
              <w:tcPr>
                <w:tcW w:w="507" w:type="dxa"/>
                <w:vAlign w:val="center"/>
              </w:tcPr>
            </w:tcPrChange>
          </w:tcPr>
          <w:p w14:paraId="3B9CF675" w14:textId="77777777" w:rsidR="00E631BB" w:rsidRPr="00AD52BD" w:rsidRDefault="00E631BB" w:rsidP="00E270E9">
            <w:pPr>
              <w:jc w:val="center"/>
              <w:rPr>
                <w:b/>
                <w:bCs/>
                <w:rPrChange w:id="12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29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FA7B3AF" w14:textId="77777777" w:rsidR="00E631BB" w:rsidRPr="00AD52BD" w:rsidRDefault="00E631BB" w:rsidP="00E270E9">
            <w:pPr>
              <w:jc w:val="center"/>
              <w:rPr>
                <w:b/>
                <w:bCs/>
                <w:rPrChange w:id="129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6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29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FA4F77F" w14:textId="77777777" w:rsidR="00E631BB" w:rsidRPr="00AD52BD" w:rsidRDefault="00E631BB" w:rsidP="00E270E9">
            <w:pPr>
              <w:jc w:val="center"/>
              <w:rPr>
                <w:b/>
                <w:bCs/>
                <w:rPrChange w:id="129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29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30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6B7A272" w14:textId="77777777" w:rsidR="00E631BB" w:rsidRPr="00C25F1A" w:rsidRDefault="00E631BB" w:rsidP="00E270E9">
            <w:r w:rsidRPr="00C25F1A">
              <w:t xml:space="preserve">Рязань </w:t>
            </w:r>
            <w:proofErr w:type="spellStart"/>
            <w:r w:rsidRPr="00C25F1A">
              <w:t>Спорттур</w:t>
            </w:r>
            <w:proofErr w:type="spellEnd"/>
          </w:p>
        </w:tc>
      </w:tr>
      <w:tr w:rsidR="00E631BB" w:rsidRPr="00C25F1A" w14:paraId="5B1D1CFA" w14:textId="77777777" w:rsidTr="00E270E9">
        <w:tblPrEx>
          <w:tblW w:w="10456" w:type="dxa"/>
          <w:tblLayout w:type="fixed"/>
          <w:tblPrExChange w:id="130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342"/>
          <w:trPrChange w:id="130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1303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D7D912E" w14:textId="19B96D6F" w:rsidR="00E631BB" w:rsidRPr="00475A88" w:rsidRDefault="00E631BB" w:rsidP="00E270E9">
            <w:pPr>
              <w:rPr>
                <w:b/>
                <w:bCs/>
                <w:rPrChange w:id="13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30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55377B49" w14:textId="7ADB371B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1306" w:author="Лана Лаза" w:date="2020-03-10T13:57:00Z">
              <w:tcPr>
                <w:tcW w:w="2552" w:type="dxa"/>
                <w:vAlign w:val="center"/>
              </w:tcPr>
            </w:tcPrChange>
          </w:tcPr>
          <w:p w14:paraId="4C8176D0" w14:textId="77777777" w:rsidR="00E631BB" w:rsidRPr="00C25F1A" w:rsidRDefault="00E631BB" w:rsidP="00E270E9">
            <w:pPr>
              <w:ind w:right="-108"/>
            </w:pPr>
            <w:r w:rsidRPr="00C25F1A">
              <w:t>Кубок Европы до 19 лет</w:t>
            </w:r>
          </w:p>
        </w:tc>
        <w:tc>
          <w:tcPr>
            <w:tcW w:w="740" w:type="dxa"/>
            <w:vAlign w:val="center"/>
            <w:tcPrChange w:id="1307" w:author="Лана Лаза" w:date="2020-03-10T13:57:00Z">
              <w:tcPr>
                <w:tcW w:w="740" w:type="dxa"/>
                <w:vAlign w:val="center"/>
              </w:tcPr>
            </w:tcPrChange>
          </w:tcPr>
          <w:p w14:paraId="1DB7D47E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308" w:author="Лана Лаза" w:date="2020-03-10T13:57:00Z">
              <w:tcPr>
                <w:tcW w:w="507" w:type="dxa"/>
                <w:vAlign w:val="center"/>
              </w:tcPr>
            </w:tcPrChange>
          </w:tcPr>
          <w:p w14:paraId="305FB1D4" w14:textId="77777777" w:rsidR="00E631BB" w:rsidRPr="00AD52BD" w:rsidRDefault="00E631BB" w:rsidP="00E270E9">
            <w:pPr>
              <w:jc w:val="center"/>
              <w:rPr>
                <w:b/>
                <w:bCs/>
                <w:rPrChange w:id="130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31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235D380" w14:textId="77777777" w:rsidR="00E631BB" w:rsidRPr="00AD52BD" w:rsidRDefault="00E631BB" w:rsidP="00E270E9">
            <w:pPr>
              <w:jc w:val="center"/>
              <w:rPr>
                <w:b/>
                <w:bCs/>
                <w:rPrChange w:id="131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31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31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5FFCC43" w14:textId="77777777" w:rsidR="00E631BB" w:rsidRPr="00AD52BD" w:rsidRDefault="00E631BB" w:rsidP="00E270E9">
            <w:pPr>
              <w:jc w:val="center"/>
              <w:rPr>
                <w:b/>
                <w:bCs/>
                <w:rPrChange w:id="13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31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131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14BFC5D" w14:textId="77777777" w:rsidR="00E631BB" w:rsidRPr="00C25F1A" w:rsidRDefault="00E631BB" w:rsidP="00E270E9">
            <w:r w:rsidRPr="00C25F1A">
              <w:t>Рязань Китеж</w:t>
            </w:r>
          </w:p>
        </w:tc>
      </w:tr>
      <w:tr w:rsidR="00E631BB" w:rsidRPr="00C25F1A" w14:paraId="136EA5A1" w14:textId="77777777" w:rsidTr="00E270E9">
        <w:tblPrEx>
          <w:tblW w:w="10456" w:type="dxa"/>
          <w:tblLayout w:type="fixed"/>
          <w:tblPrExChange w:id="131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31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 w:val="restart"/>
            <w:vAlign w:val="center"/>
            <w:tcPrChange w:id="1319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49FAA048" w14:textId="1C898214" w:rsidR="00E631BB" w:rsidRPr="00475A88" w:rsidDel="00E631BB" w:rsidRDefault="00E631BB" w:rsidP="00E270E9">
            <w:pPr>
              <w:rPr>
                <w:del w:id="1320" w:author="Лана Лаза" w:date="2020-03-10T11:23:00Z"/>
                <w:b/>
                <w:bCs/>
                <w:rPrChange w:id="1321" w:author="Лана Лаза" w:date="2020-03-10T14:00:00Z">
                  <w:rPr>
                    <w:del w:id="1322" w:author="Лана Лаза" w:date="2020-03-10T11:23:00Z"/>
                  </w:rPr>
                </w:rPrChange>
              </w:rPr>
            </w:pPr>
            <w:r w:rsidRPr="00475A88">
              <w:rPr>
                <w:b/>
                <w:bCs/>
                <w:rPrChange w:id="1323" w:author="Лана Лаза" w:date="2020-03-10T14:00:00Z">
                  <w:rPr/>
                </w:rPrChange>
              </w:rPr>
              <w:t>2016</w:t>
            </w:r>
          </w:p>
          <w:p w14:paraId="2EE3B516" w14:textId="624FE9E4" w:rsidR="00E631BB" w:rsidRPr="00475A88" w:rsidDel="00E631BB" w:rsidRDefault="00E631BB" w:rsidP="00E270E9">
            <w:pPr>
              <w:rPr>
                <w:del w:id="1324" w:author="Лана Лаза" w:date="2020-03-10T11:23:00Z"/>
                <w:b/>
                <w:bCs/>
                <w:rPrChange w:id="1325" w:author="Лана Лаза" w:date="2020-03-10T14:00:00Z">
                  <w:rPr>
                    <w:del w:id="1326" w:author="Лана Лаза" w:date="2020-03-10T11:23:00Z"/>
                  </w:rPr>
                </w:rPrChange>
              </w:rPr>
            </w:pPr>
            <w:ins w:id="1327" w:author=" " w:date="2018-12-07T15:54:00Z">
              <w:del w:id="1328" w:author="Лана Лаза" w:date="2020-03-10T11:23:00Z">
                <w:r w:rsidRPr="00475A88" w:rsidDel="00E631BB">
                  <w:rPr>
                    <w:b/>
                    <w:bCs/>
                    <w:rPrChange w:id="132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70A6D90B" w14:textId="2ECCCB9C" w:rsidR="00E631BB" w:rsidRPr="00475A88" w:rsidDel="00E631BB" w:rsidRDefault="00E631BB" w:rsidP="00E270E9">
            <w:pPr>
              <w:rPr>
                <w:del w:id="1330" w:author="Лана Лаза" w:date="2020-03-10T11:23:00Z"/>
                <w:b/>
                <w:bCs/>
                <w:rPrChange w:id="1331" w:author="Лана Лаза" w:date="2020-03-10T14:00:00Z">
                  <w:rPr>
                    <w:del w:id="1332" w:author="Лана Лаза" w:date="2020-03-10T11:23:00Z"/>
                  </w:rPr>
                </w:rPrChange>
              </w:rPr>
            </w:pPr>
            <w:ins w:id="1333" w:author=" " w:date="2018-12-07T15:54:00Z">
              <w:del w:id="1334" w:author="Лана Лаза" w:date="2020-03-10T11:23:00Z">
                <w:r w:rsidRPr="00475A88" w:rsidDel="00E631BB">
                  <w:rPr>
                    <w:b/>
                    <w:bCs/>
                    <w:rPrChange w:id="133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4BE162D9" w14:textId="01ABFC36" w:rsidR="00E631BB" w:rsidRPr="00475A88" w:rsidDel="00E631BB" w:rsidRDefault="00E631BB" w:rsidP="00E270E9">
            <w:pPr>
              <w:rPr>
                <w:del w:id="1336" w:author="Лана Лаза" w:date="2020-03-10T11:23:00Z"/>
                <w:b/>
                <w:bCs/>
                <w:rPrChange w:id="1337" w:author="Лана Лаза" w:date="2020-03-10T14:00:00Z">
                  <w:rPr>
                    <w:del w:id="1338" w:author="Лана Лаза" w:date="2020-03-10T11:23:00Z"/>
                  </w:rPr>
                </w:rPrChange>
              </w:rPr>
            </w:pPr>
            <w:ins w:id="1339" w:author=" " w:date="2018-12-07T15:54:00Z">
              <w:del w:id="1340" w:author="Лана Лаза" w:date="2020-03-10T11:23:00Z">
                <w:r w:rsidRPr="00475A88" w:rsidDel="00E631BB">
                  <w:rPr>
                    <w:b/>
                    <w:bCs/>
                    <w:rPrChange w:id="134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2099EF62" w14:textId="3DF7639B" w:rsidR="00E631BB" w:rsidRPr="00475A88" w:rsidDel="00E631BB" w:rsidRDefault="00E631BB" w:rsidP="00E270E9">
            <w:pPr>
              <w:rPr>
                <w:del w:id="1342" w:author="Лана Лаза" w:date="2020-03-10T11:23:00Z"/>
                <w:b/>
                <w:bCs/>
                <w:rPrChange w:id="1343" w:author="Лана Лаза" w:date="2020-03-10T14:00:00Z">
                  <w:rPr>
                    <w:del w:id="1344" w:author="Лана Лаза" w:date="2020-03-10T11:23:00Z"/>
                  </w:rPr>
                </w:rPrChange>
              </w:rPr>
            </w:pPr>
            <w:ins w:id="1345" w:author=" " w:date="2018-12-07T15:54:00Z">
              <w:del w:id="1346" w:author="Лана Лаза" w:date="2020-03-10T11:23:00Z">
                <w:r w:rsidRPr="00475A88" w:rsidDel="00E631BB">
                  <w:rPr>
                    <w:b/>
                    <w:bCs/>
                    <w:rPrChange w:id="1347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4C814031" w14:textId="56B50FCB" w:rsidR="00E631BB" w:rsidRPr="00475A88" w:rsidDel="00E631BB" w:rsidRDefault="00E631BB" w:rsidP="00E270E9">
            <w:pPr>
              <w:rPr>
                <w:del w:id="1348" w:author="Лана Лаза" w:date="2020-03-10T11:23:00Z"/>
                <w:b/>
                <w:bCs/>
                <w:rPrChange w:id="1349" w:author="Лана Лаза" w:date="2020-03-10T14:00:00Z">
                  <w:rPr>
                    <w:del w:id="1350" w:author="Лана Лаза" w:date="2020-03-10T11:23:00Z"/>
                  </w:rPr>
                </w:rPrChange>
              </w:rPr>
            </w:pPr>
            <w:ins w:id="1351" w:author=" " w:date="2018-12-07T15:54:00Z">
              <w:del w:id="1352" w:author="Лана Лаза" w:date="2020-03-10T11:23:00Z">
                <w:r w:rsidRPr="00475A88" w:rsidDel="00E631BB">
                  <w:rPr>
                    <w:b/>
                    <w:bCs/>
                    <w:rPrChange w:id="1353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5887D7B" w14:textId="7B2BD175" w:rsidR="00E631BB" w:rsidRPr="00475A88" w:rsidDel="00E631BB" w:rsidRDefault="00E631BB" w:rsidP="00E270E9">
            <w:pPr>
              <w:rPr>
                <w:del w:id="1354" w:author="Лана Лаза" w:date="2020-03-10T11:23:00Z"/>
                <w:b/>
                <w:bCs/>
                <w:rPrChange w:id="1355" w:author="Лана Лаза" w:date="2020-03-10T14:00:00Z">
                  <w:rPr>
                    <w:del w:id="1356" w:author="Лана Лаза" w:date="2020-03-10T11:23:00Z"/>
                  </w:rPr>
                </w:rPrChange>
              </w:rPr>
            </w:pPr>
            <w:ins w:id="1357" w:author=" " w:date="2018-12-07T15:54:00Z">
              <w:del w:id="1358" w:author="Лана Лаза" w:date="2020-03-10T11:23:00Z">
                <w:r w:rsidRPr="00475A88" w:rsidDel="00E631BB">
                  <w:rPr>
                    <w:b/>
                    <w:bCs/>
                    <w:rPrChange w:id="135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30429DD1" w14:textId="5B0F793A" w:rsidR="00E631BB" w:rsidRPr="00475A88" w:rsidDel="00E631BB" w:rsidRDefault="00E631BB" w:rsidP="00E270E9">
            <w:pPr>
              <w:rPr>
                <w:del w:id="1360" w:author="Лана Лаза" w:date="2020-03-10T11:23:00Z"/>
                <w:b/>
                <w:bCs/>
                <w:rPrChange w:id="1361" w:author="Лана Лаза" w:date="2020-03-10T14:00:00Z">
                  <w:rPr>
                    <w:del w:id="1362" w:author="Лана Лаза" w:date="2020-03-10T11:23:00Z"/>
                  </w:rPr>
                </w:rPrChange>
              </w:rPr>
            </w:pPr>
            <w:ins w:id="1363" w:author=" " w:date="2018-12-07T15:54:00Z">
              <w:del w:id="1364" w:author="Лана Лаза" w:date="2020-03-10T11:23:00Z">
                <w:r w:rsidRPr="00475A88" w:rsidDel="00E631BB">
                  <w:rPr>
                    <w:b/>
                    <w:bCs/>
                    <w:rPrChange w:id="136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06AD355E" w14:textId="7BAA8C7E" w:rsidR="00E631BB" w:rsidRPr="00475A88" w:rsidDel="00E631BB" w:rsidRDefault="00E631BB" w:rsidP="00E270E9">
            <w:pPr>
              <w:rPr>
                <w:del w:id="1366" w:author="Лана Лаза" w:date="2020-03-10T11:23:00Z"/>
                <w:b/>
                <w:bCs/>
                <w:rPrChange w:id="1367" w:author="Лана Лаза" w:date="2020-03-10T14:00:00Z">
                  <w:rPr>
                    <w:del w:id="1368" w:author="Лана Лаза" w:date="2020-03-10T11:23:00Z"/>
                  </w:rPr>
                </w:rPrChange>
              </w:rPr>
            </w:pPr>
            <w:ins w:id="1369" w:author=" " w:date="2018-12-07T15:54:00Z">
              <w:del w:id="1370" w:author="Лана Лаза" w:date="2020-03-10T11:23:00Z">
                <w:r w:rsidRPr="00475A88" w:rsidDel="00E631BB">
                  <w:rPr>
                    <w:b/>
                    <w:bCs/>
                    <w:rPrChange w:id="137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3DE513D7" w14:textId="58DCC997" w:rsidR="00E631BB" w:rsidRPr="00475A88" w:rsidDel="00E631BB" w:rsidRDefault="00E631BB" w:rsidP="00E270E9">
            <w:pPr>
              <w:rPr>
                <w:del w:id="1372" w:author="Лана Лаза" w:date="2020-03-10T11:23:00Z"/>
                <w:b/>
                <w:bCs/>
                <w:rPrChange w:id="1373" w:author="Лана Лаза" w:date="2020-03-10T14:00:00Z">
                  <w:rPr>
                    <w:del w:id="1374" w:author="Лана Лаза" w:date="2020-03-10T11:23:00Z"/>
                  </w:rPr>
                </w:rPrChange>
              </w:rPr>
            </w:pPr>
            <w:ins w:id="1375" w:author=" " w:date="2018-12-07T15:54:00Z">
              <w:del w:id="1376" w:author="Лана Лаза" w:date="2020-03-10T11:23:00Z">
                <w:r w:rsidRPr="00475A88" w:rsidDel="00E631BB">
                  <w:rPr>
                    <w:b/>
                    <w:bCs/>
                    <w:rPrChange w:id="1377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836FDE4" w14:textId="292E7D99" w:rsidR="00E631BB" w:rsidRPr="00475A88" w:rsidDel="00E631BB" w:rsidRDefault="00E631BB" w:rsidP="00E270E9">
            <w:pPr>
              <w:rPr>
                <w:del w:id="1378" w:author="Лана Лаза" w:date="2020-03-10T11:23:00Z"/>
                <w:b/>
                <w:bCs/>
                <w:rPrChange w:id="1379" w:author="Лана Лаза" w:date="2020-03-10T14:00:00Z">
                  <w:rPr>
                    <w:del w:id="1380" w:author="Лана Лаза" w:date="2020-03-10T11:23:00Z"/>
                  </w:rPr>
                </w:rPrChange>
              </w:rPr>
            </w:pPr>
            <w:ins w:id="1381" w:author=" " w:date="2018-12-07T15:54:00Z">
              <w:del w:id="1382" w:author="Лана Лаза" w:date="2020-03-10T11:23:00Z">
                <w:r w:rsidRPr="00475A88" w:rsidDel="00E631BB">
                  <w:rPr>
                    <w:b/>
                    <w:bCs/>
                    <w:rPrChange w:id="1383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10B6E50E" w14:textId="779524F4" w:rsidR="00E631BB" w:rsidRPr="00475A88" w:rsidDel="00E631BB" w:rsidRDefault="00E631BB" w:rsidP="00E270E9">
            <w:pPr>
              <w:rPr>
                <w:del w:id="1384" w:author="Лана Лаза" w:date="2020-03-10T11:23:00Z"/>
                <w:b/>
                <w:bCs/>
                <w:rPrChange w:id="1385" w:author="Лана Лаза" w:date="2020-03-10T14:00:00Z">
                  <w:rPr>
                    <w:del w:id="1386" w:author="Лана Лаза" w:date="2020-03-10T11:23:00Z"/>
                  </w:rPr>
                </w:rPrChange>
              </w:rPr>
            </w:pPr>
            <w:ins w:id="1387" w:author=" " w:date="2018-12-07T15:54:00Z">
              <w:del w:id="1388" w:author="Лана Лаза" w:date="2020-03-10T11:23:00Z">
                <w:r w:rsidRPr="00475A88" w:rsidDel="00E631BB">
                  <w:rPr>
                    <w:b/>
                    <w:bCs/>
                    <w:rPrChange w:id="1389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537DF9AA" w14:textId="2FB7A4B2" w:rsidR="00E631BB" w:rsidRPr="00475A88" w:rsidDel="00E631BB" w:rsidRDefault="00E631BB" w:rsidP="00E270E9">
            <w:pPr>
              <w:rPr>
                <w:del w:id="1390" w:author="Лана Лаза" w:date="2020-03-10T11:23:00Z"/>
                <w:b/>
                <w:bCs/>
                <w:rPrChange w:id="1391" w:author="Лана Лаза" w:date="2020-03-10T14:00:00Z">
                  <w:rPr>
                    <w:del w:id="1392" w:author="Лана Лаза" w:date="2020-03-10T11:23:00Z"/>
                  </w:rPr>
                </w:rPrChange>
              </w:rPr>
            </w:pPr>
            <w:ins w:id="1393" w:author=" " w:date="2018-12-07T15:54:00Z">
              <w:del w:id="1394" w:author="Лана Лаза" w:date="2020-03-10T11:23:00Z">
                <w:r w:rsidRPr="00475A88" w:rsidDel="00E631BB">
                  <w:rPr>
                    <w:b/>
                    <w:bCs/>
                    <w:rPrChange w:id="139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22DFD5B6" w14:textId="3336047A" w:rsidR="00E631BB" w:rsidRPr="00475A88" w:rsidDel="00E631BB" w:rsidRDefault="00E631BB" w:rsidP="00E270E9">
            <w:pPr>
              <w:rPr>
                <w:del w:id="1396" w:author="Лана Лаза" w:date="2020-03-10T11:23:00Z"/>
                <w:b/>
                <w:bCs/>
                <w:rPrChange w:id="1397" w:author="Лана Лаза" w:date="2020-03-10T14:00:00Z">
                  <w:rPr>
                    <w:del w:id="1398" w:author="Лана Лаза" w:date="2020-03-10T11:23:00Z"/>
                  </w:rPr>
                </w:rPrChange>
              </w:rPr>
            </w:pPr>
            <w:ins w:id="1399" w:author=" " w:date="2018-12-07T15:54:00Z">
              <w:del w:id="1400" w:author="Лана Лаза" w:date="2020-03-10T11:23:00Z">
                <w:r w:rsidRPr="00475A88" w:rsidDel="00E631BB">
                  <w:rPr>
                    <w:b/>
                    <w:bCs/>
                    <w:rPrChange w:id="1401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  <w:p w14:paraId="06ED8E92" w14:textId="001670A0" w:rsidR="00E631BB" w:rsidRPr="00475A88" w:rsidRDefault="00E631BB" w:rsidP="00E270E9">
            <w:pPr>
              <w:rPr>
                <w:b/>
                <w:bCs/>
                <w:rPrChange w:id="1402" w:author="Лана Лаза" w:date="2020-03-10T14:00:00Z">
                  <w:rPr/>
                </w:rPrChange>
              </w:rPr>
            </w:pPr>
            <w:ins w:id="1403" w:author=" " w:date="2018-12-07T15:54:00Z">
              <w:del w:id="1404" w:author="Лана Лаза" w:date="2020-03-10T10:41:00Z">
                <w:r w:rsidRPr="00475A88" w:rsidDel="009B25DA">
                  <w:rPr>
                    <w:b/>
                    <w:bCs/>
                    <w:rPrChange w:id="1405" w:author="Лана Лаза" w:date="2020-03-10T14:00:00Z">
                      <w:rPr/>
                    </w:rPrChange>
                  </w:rPr>
                  <w:delText>2016</w:delText>
                </w:r>
              </w:del>
            </w:ins>
          </w:p>
        </w:tc>
        <w:tc>
          <w:tcPr>
            <w:tcW w:w="2232" w:type="dxa"/>
            <w:vMerge w:val="restart"/>
            <w:vAlign w:val="center"/>
            <w:tcPrChange w:id="1406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173D1ACC" w14:textId="27BAAA91" w:rsidR="00E631BB" w:rsidRPr="00C25F1A" w:rsidDel="00E631BB" w:rsidRDefault="00E631BB" w:rsidP="00E270E9">
            <w:pPr>
              <w:jc w:val="center"/>
              <w:rPr>
                <w:del w:id="1407" w:author="Лана Лаза" w:date="2020-03-10T11:24:00Z"/>
              </w:rPr>
            </w:pPr>
            <w:r w:rsidRPr="00C25F1A">
              <w:t>ОАЭ</w:t>
            </w:r>
          </w:p>
          <w:p w14:paraId="1E39B5A4" w14:textId="3F2E474E" w:rsidR="00E631BB" w:rsidRPr="00C25F1A" w:rsidDel="00E631BB" w:rsidRDefault="00E631BB" w:rsidP="00E270E9">
            <w:pPr>
              <w:jc w:val="center"/>
              <w:rPr>
                <w:del w:id="1408" w:author="Лана Лаза" w:date="2020-03-10T11:24:00Z"/>
              </w:rPr>
            </w:pPr>
            <w:ins w:id="1409" w:author=" " w:date="2018-12-07T15:55:00Z">
              <w:del w:id="1410" w:author="Лана Лаза" w:date="2020-03-10T11:23:00Z">
                <w:r w:rsidRPr="00C25F1A" w:rsidDel="00E631BB">
                  <w:delText>ОАЭ</w:delText>
                </w:r>
              </w:del>
            </w:ins>
          </w:p>
          <w:p w14:paraId="26FA0A87" w14:textId="6D7251E0" w:rsidR="00E631BB" w:rsidRPr="00C25F1A" w:rsidDel="00E631BB" w:rsidRDefault="00E631BB" w:rsidP="00E270E9">
            <w:pPr>
              <w:jc w:val="center"/>
              <w:rPr>
                <w:del w:id="1411" w:author="Лана Лаза" w:date="2020-03-10T11:24:00Z"/>
              </w:rPr>
            </w:pPr>
            <w:ins w:id="1412" w:author=" " w:date="2018-12-07T15:55:00Z">
              <w:del w:id="1413" w:author="Лана Лаза" w:date="2020-03-10T11:23:00Z">
                <w:r w:rsidRPr="00C25F1A" w:rsidDel="00E631BB">
                  <w:delText>ОАЭ</w:delText>
                </w:r>
              </w:del>
            </w:ins>
          </w:p>
          <w:p w14:paraId="62833D9F" w14:textId="6172AE7D" w:rsidR="00E631BB" w:rsidRPr="00C25F1A" w:rsidRDefault="00E631BB" w:rsidP="00E270E9">
            <w:pPr>
              <w:jc w:val="center"/>
            </w:pPr>
            <w:ins w:id="1414" w:author=" " w:date="2018-12-07T15:55:00Z">
              <w:del w:id="1415" w:author="Лана Лаза" w:date="2020-03-10T11:23:00Z">
                <w:r w:rsidRPr="00C25F1A" w:rsidDel="00E631BB">
                  <w:delText>ОАЭ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41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EA0F895" w14:textId="678AFD6B" w:rsidR="00E631BB" w:rsidRPr="00C25F1A" w:rsidDel="00E631BB" w:rsidRDefault="00E631BB" w:rsidP="00E270E9">
            <w:pPr>
              <w:ind w:right="-108"/>
              <w:rPr>
                <w:del w:id="1417" w:author="Лана Лаза" w:date="2020-03-10T11:25:00Z"/>
              </w:rPr>
            </w:pPr>
            <w:r w:rsidRPr="00C25F1A">
              <w:t>Чемпионат мира</w:t>
            </w:r>
          </w:p>
          <w:p w14:paraId="5FDFDAA5" w14:textId="206D2740" w:rsidR="00E631BB" w:rsidRPr="00C25F1A" w:rsidRDefault="00E631BB" w:rsidP="00E270E9">
            <w:pPr>
              <w:ind w:right="-108"/>
            </w:pPr>
            <w:ins w:id="1418" w:author=" " w:date="2018-12-07T15:56:00Z">
              <w:del w:id="1419" w:author="Лана Лаза" w:date="2020-03-10T11:24:00Z">
                <w:r w:rsidRPr="00C25F1A" w:rsidDel="00E631BB">
                  <w:delText>Чемпионат мира</w:delText>
                </w:r>
              </w:del>
            </w:ins>
          </w:p>
        </w:tc>
        <w:tc>
          <w:tcPr>
            <w:tcW w:w="740" w:type="dxa"/>
            <w:vAlign w:val="center"/>
            <w:tcPrChange w:id="1420" w:author="Лана Лаза" w:date="2020-03-10T13:57:00Z">
              <w:tcPr>
                <w:tcW w:w="740" w:type="dxa"/>
                <w:vAlign w:val="center"/>
              </w:tcPr>
            </w:tcPrChange>
          </w:tcPr>
          <w:p w14:paraId="29D3DCA3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21" w:author="Лана Лаза" w:date="2020-03-10T13:57:00Z">
              <w:tcPr>
                <w:tcW w:w="507" w:type="dxa"/>
                <w:vAlign w:val="center"/>
              </w:tcPr>
            </w:tcPrChange>
          </w:tcPr>
          <w:p w14:paraId="3FC413E2" w14:textId="77777777" w:rsidR="00E631BB" w:rsidRPr="00AD52BD" w:rsidRDefault="00E631BB" w:rsidP="00E270E9">
            <w:pPr>
              <w:jc w:val="center"/>
              <w:rPr>
                <w:b/>
                <w:bCs/>
                <w:rPrChange w:id="142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23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03BA78E" w14:textId="77777777" w:rsidR="00E631BB" w:rsidRPr="00AD52BD" w:rsidRDefault="00E631BB" w:rsidP="00E270E9">
            <w:pPr>
              <w:jc w:val="center"/>
              <w:rPr>
                <w:b/>
                <w:bCs/>
                <w:rPrChange w:id="142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2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42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B97E659" w14:textId="77777777" w:rsidR="00E631BB" w:rsidRPr="00AD52BD" w:rsidRDefault="00E631BB" w:rsidP="00E270E9">
            <w:pPr>
              <w:jc w:val="center"/>
              <w:rPr>
                <w:b/>
                <w:bCs/>
                <w:rPrChange w:id="142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28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D6CD686" w14:textId="77777777" w:rsidR="00E631BB" w:rsidRPr="00C25F1A" w:rsidRDefault="00E631BB" w:rsidP="00E270E9">
            <w:r w:rsidRPr="00C25F1A">
              <w:t>ГАГУ</w:t>
            </w:r>
          </w:p>
        </w:tc>
      </w:tr>
      <w:tr w:rsidR="00E631BB" w:rsidRPr="00C25F1A" w14:paraId="72FE3573" w14:textId="77777777" w:rsidTr="00E270E9">
        <w:tblPrEx>
          <w:tblW w:w="10456" w:type="dxa"/>
          <w:tblLayout w:type="fixed"/>
          <w:tblPrExChange w:id="1429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30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vAlign w:val="center"/>
            <w:tcPrChange w:id="143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6D4C7E4" w14:textId="5D70C321" w:rsidR="00E631BB" w:rsidRPr="00475A88" w:rsidRDefault="00E631BB" w:rsidP="00E270E9">
            <w:pPr>
              <w:rPr>
                <w:b/>
                <w:bCs/>
                <w:rPrChange w:id="143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43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C05245B" w14:textId="7823FA0F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43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6C50AF8A" w14:textId="11F928DA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435" w:author="Лана Лаза" w:date="2020-03-10T13:57:00Z">
              <w:tcPr>
                <w:tcW w:w="740" w:type="dxa"/>
                <w:vAlign w:val="center"/>
              </w:tcPr>
            </w:tcPrChange>
          </w:tcPr>
          <w:p w14:paraId="6E6B4454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436" w:author="Лана Лаза" w:date="2020-03-10T13:57:00Z">
              <w:tcPr>
                <w:tcW w:w="507" w:type="dxa"/>
                <w:vAlign w:val="center"/>
              </w:tcPr>
            </w:tcPrChange>
          </w:tcPr>
          <w:p w14:paraId="24294CD1" w14:textId="77777777" w:rsidR="00E631BB" w:rsidRPr="00AD52BD" w:rsidRDefault="00E631BB" w:rsidP="00E270E9">
            <w:pPr>
              <w:jc w:val="center"/>
              <w:rPr>
                <w:b/>
                <w:bCs/>
                <w:rPrChange w:id="143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38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F74C2F8" w14:textId="77777777" w:rsidR="00E631BB" w:rsidRPr="00AD52BD" w:rsidRDefault="00E631BB" w:rsidP="00E270E9">
            <w:pPr>
              <w:jc w:val="center"/>
              <w:rPr>
                <w:b/>
                <w:bCs/>
                <w:rPrChange w:id="143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44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D688427" w14:textId="77777777" w:rsidR="00E631BB" w:rsidRPr="00AD52BD" w:rsidRDefault="00E631BB" w:rsidP="00E270E9">
            <w:pPr>
              <w:jc w:val="center"/>
              <w:rPr>
                <w:b/>
                <w:bCs/>
                <w:rPrChange w:id="14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4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44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DA2A0C3" w14:textId="77777777" w:rsidR="00E631BB" w:rsidRPr="00C25F1A" w:rsidRDefault="00E631BB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3AEF23F7" w14:textId="77777777" w:rsidTr="00E270E9">
        <w:tblPrEx>
          <w:tblW w:w="10456" w:type="dxa"/>
          <w:tblLayout w:type="fixed"/>
          <w:tblPrExChange w:id="144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4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46" w:author="Лана Лаза" w:date="2020-03-10T13:57:00Z">
              <w:tcPr>
                <w:tcW w:w="711" w:type="dxa"/>
                <w:vMerge/>
              </w:tcPr>
            </w:tcPrChange>
          </w:tcPr>
          <w:p w14:paraId="1D556A1A" w14:textId="6E765BAF" w:rsidR="00E631BB" w:rsidRPr="00475A88" w:rsidRDefault="00E631BB" w:rsidP="00E270E9">
            <w:pPr>
              <w:rPr>
                <w:b/>
                <w:bCs/>
                <w:rPrChange w:id="144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48" w:author="Лана Лаза" w:date="2020-03-10T13:57:00Z">
              <w:tcPr>
                <w:tcW w:w="2232" w:type="dxa"/>
                <w:vMerge/>
              </w:tcPr>
            </w:tcPrChange>
          </w:tcPr>
          <w:p w14:paraId="70D41B85" w14:textId="2578A8F2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449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50D4267D" w14:textId="77777777" w:rsidR="00E631BB" w:rsidRDefault="00E631BB" w:rsidP="00E270E9">
            <w:pPr>
              <w:ind w:right="-108"/>
              <w:rPr>
                <w:ins w:id="1450" w:author="Лана Лаза" w:date="2020-03-10T11:24:00Z"/>
              </w:rPr>
            </w:pPr>
            <w:r w:rsidRPr="00C25F1A">
              <w:t xml:space="preserve">Первенство мира </w:t>
            </w:r>
          </w:p>
          <w:p w14:paraId="0A57260A" w14:textId="37CF2706" w:rsidR="00E631BB" w:rsidRPr="0036476B" w:rsidDel="00E631BB" w:rsidRDefault="00E631BB" w:rsidP="00E270E9">
            <w:pPr>
              <w:ind w:right="-108"/>
              <w:rPr>
                <w:del w:id="1451" w:author="Лана Лаза" w:date="2020-03-10T11:24:00Z"/>
              </w:rPr>
            </w:pPr>
            <w:r w:rsidRPr="0036476B">
              <w:t>до 19 лет</w:t>
            </w:r>
          </w:p>
          <w:p w14:paraId="1430A060" w14:textId="4C5AF558" w:rsidR="00E631BB" w:rsidRPr="00C25F1A" w:rsidRDefault="00E631BB" w:rsidP="00E270E9">
            <w:pPr>
              <w:ind w:right="-108"/>
            </w:pPr>
            <w:ins w:id="1452" w:author=" " w:date="2018-12-07T15:56:00Z">
              <w:del w:id="1453" w:author="Лана Лаза" w:date="2020-03-10T11:24:00Z">
                <w:r w:rsidRPr="00C25F1A" w:rsidDel="00E631BB">
                  <w:delText>Первенство мира до 19 лет</w:delText>
                </w:r>
              </w:del>
            </w:ins>
          </w:p>
        </w:tc>
        <w:tc>
          <w:tcPr>
            <w:tcW w:w="740" w:type="dxa"/>
            <w:vAlign w:val="center"/>
            <w:tcPrChange w:id="1454" w:author="Лана Лаза" w:date="2020-03-10T13:57:00Z">
              <w:tcPr>
                <w:tcW w:w="740" w:type="dxa"/>
                <w:vAlign w:val="center"/>
              </w:tcPr>
            </w:tcPrChange>
          </w:tcPr>
          <w:p w14:paraId="28853B73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55" w:author="Лана Лаза" w:date="2020-03-10T13:57:00Z">
              <w:tcPr>
                <w:tcW w:w="507" w:type="dxa"/>
                <w:vAlign w:val="center"/>
              </w:tcPr>
            </w:tcPrChange>
          </w:tcPr>
          <w:p w14:paraId="1A466393" w14:textId="77777777" w:rsidR="00E631BB" w:rsidRPr="00AD52BD" w:rsidRDefault="00E631BB" w:rsidP="00E270E9">
            <w:pPr>
              <w:jc w:val="center"/>
              <w:rPr>
                <w:b/>
                <w:bCs/>
                <w:rPrChange w:id="145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5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58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1966CC1B" w14:textId="77777777" w:rsidR="00E631BB" w:rsidRPr="00AD52BD" w:rsidRDefault="00E631BB" w:rsidP="00E270E9">
            <w:pPr>
              <w:jc w:val="center"/>
              <w:rPr>
                <w:b/>
                <w:bCs/>
                <w:rPrChange w:id="14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6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4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7B0E926" w14:textId="77777777" w:rsidR="00E631BB" w:rsidRPr="00AD52BD" w:rsidRDefault="00E631BB" w:rsidP="00E270E9">
            <w:pPr>
              <w:jc w:val="center"/>
              <w:rPr>
                <w:b/>
                <w:bCs/>
                <w:rPrChange w:id="146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6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8ED1943" w14:textId="77777777" w:rsidR="00E631BB" w:rsidRPr="00C25F1A" w:rsidRDefault="00E631BB" w:rsidP="00E270E9">
            <w:r w:rsidRPr="00C25F1A">
              <w:t>Томск-Одиссей</w:t>
            </w:r>
          </w:p>
        </w:tc>
      </w:tr>
      <w:tr w:rsidR="00E631BB" w:rsidRPr="00C25F1A" w14:paraId="337942D7" w14:textId="77777777" w:rsidTr="00E270E9">
        <w:tblPrEx>
          <w:tblW w:w="10456" w:type="dxa"/>
          <w:tblLayout w:type="fixed"/>
          <w:tblPrExChange w:id="146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6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66" w:author="Лана Лаза" w:date="2020-03-10T13:57:00Z">
              <w:tcPr>
                <w:tcW w:w="711" w:type="dxa"/>
                <w:vMerge/>
              </w:tcPr>
            </w:tcPrChange>
          </w:tcPr>
          <w:p w14:paraId="034381B1" w14:textId="04CC4546" w:rsidR="00E631BB" w:rsidRPr="00475A88" w:rsidRDefault="00E631BB" w:rsidP="00E270E9">
            <w:pPr>
              <w:rPr>
                <w:b/>
                <w:bCs/>
                <w:rPrChange w:id="146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68" w:author="Лана Лаза" w:date="2020-03-10T13:57:00Z">
              <w:tcPr>
                <w:tcW w:w="2232" w:type="dxa"/>
                <w:vMerge/>
              </w:tcPr>
            </w:tcPrChange>
          </w:tcPr>
          <w:p w14:paraId="4FD3174D" w14:textId="38DE7E49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46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031C10F" w14:textId="3BF6E90B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470" w:author="Лана Лаза" w:date="2020-03-10T13:57:00Z">
              <w:tcPr>
                <w:tcW w:w="740" w:type="dxa"/>
                <w:vAlign w:val="center"/>
              </w:tcPr>
            </w:tcPrChange>
          </w:tcPr>
          <w:p w14:paraId="3FC8565C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471" w:author="Лана Лаза" w:date="2020-03-10T13:57:00Z">
              <w:tcPr>
                <w:tcW w:w="507" w:type="dxa"/>
                <w:vAlign w:val="center"/>
              </w:tcPr>
            </w:tcPrChange>
          </w:tcPr>
          <w:p w14:paraId="03A5CF48" w14:textId="77777777" w:rsidR="00E631BB" w:rsidRPr="00AD52BD" w:rsidRDefault="00E631BB" w:rsidP="00E270E9">
            <w:pPr>
              <w:jc w:val="center"/>
              <w:rPr>
                <w:b/>
                <w:bCs/>
                <w:rPrChange w:id="147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73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7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B0DB80E" w14:textId="77777777" w:rsidR="00E631BB" w:rsidRPr="00AD52BD" w:rsidRDefault="00E631BB" w:rsidP="00E270E9">
            <w:pPr>
              <w:jc w:val="center"/>
              <w:rPr>
                <w:b/>
                <w:bCs/>
                <w:rPrChange w:id="147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7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47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85A9BB9" w14:textId="77777777" w:rsidR="00E631BB" w:rsidRPr="00AD52BD" w:rsidRDefault="00E631BB" w:rsidP="00E270E9">
            <w:pPr>
              <w:jc w:val="center"/>
              <w:rPr>
                <w:b/>
                <w:bCs/>
                <w:rPrChange w:id="147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47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3714C93F" w14:textId="77777777" w:rsidR="00E631BB" w:rsidRPr="00C25F1A" w:rsidRDefault="00E631BB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628150B9" w14:textId="77777777" w:rsidTr="00E270E9">
        <w:tblPrEx>
          <w:tblW w:w="10456" w:type="dxa"/>
          <w:tblLayout w:type="fixed"/>
          <w:tblPrExChange w:id="148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Height w:val="646"/>
          <w:trPrChange w:id="148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82" w:author="Лана Лаза" w:date="2020-03-10T13:57:00Z">
              <w:tcPr>
                <w:tcW w:w="711" w:type="dxa"/>
                <w:vMerge/>
              </w:tcPr>
            </w:tcPrChange>
          </w:tcPr>
          <w:p w14:paraId="4E05FA7C" w14:textId="4932264C" w:rsidR="00E631BB" w:rsidRPr="00475A88" w:rsidRDefault="00E631BB" w:rsidP="00E270E9">
            <w:pPr>
              <w:rPr>
                <w:b/>
                <w:bCs/>
                <w:rPrChange w:id="148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484" w:author="Лана Лаза" w:date="2020-03-10T13:57:00Z">
              <w:tcPr>
                <w:tcW w:w="2232" w:type="dxa"/>
                <w:vMerge/>
              </w:tcPr>
            </w:tcPrChange>
          </w:tcPr>
          <w:p w14:paraId="566752B8" w14:textId="5E2409F8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1485" w:author="Лана Лаза" w:date="2020-03-10T13:57:00Z">
              <w:tcPr>
                <w:tcW w:w="2552" w:type="dxa"/>
                <w:vAlign w:val="center"/>
              </w:tcPr>
            </w:tcPrChange>
          </w:tcPr>
          <w:p w14:paraId="5AF7A47C" w14:textId="77777777" w:rsidR="002751E6" w:rsidRDefault="00E631BB" w:rsidP="00E270E9">
            <w:pPr>
              <w:ind w:right="-108"/>
              <w:rPr>
                <w:ins w:id="1486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54DD375B" w14:textId="3F848BE5" w:rsidR="00E631BB" w:rsidRPr="0036476B" w:rsidRDefault="00E631BB" w:rsidP="00E270E9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1487" w:author="Лана Лаза" w:date="2020-03-10T13:57:00Z">
              <w:tcPr>
                <w:tcW w:w="740" w:type="dxa"/>
                <w:vAlign w:val="center"/>
              </w:tcPr>
            </w:tcPrChange>
          </w:tcPr>
          <w:p w14:paraId="45A18815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488" w:author="Лана Лаза" w:date="2020-03-10T13:57:00Z">
              <w:tcPr>
                <w:tcW w:w="507" w:type="dxa"/>
                <w:vAlign w:val="center"/>
              </w:tcPr>
            </w:tcPrChange>
          </w:tcPr>
          <w:p w14:paraId="60EE684A" w14:textId="77777777" w:rsidR="00E631BB" w:rsidRPr="00AD52BD" w:rsidRDefault="00E631BB" w:rsidP="00E270E9">
            <w:pPr>
              <w:jc w:val="center"/>
              <w:rPr>
                <w:b/>
                <w:bCs/>
                <w:rPrChange w:id="148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9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491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3523D6D8" w14:textId="77777777" w:rsidR="00E631BB" w:rsidRPr="00AD52BD" w:rsidRDefault="00E631BB" w:rsidP="00E270E9">
            <w:pPr>
              <w:jc w:val="center"/>
              <w:rPr>
                <w:b/>
                <w:bCs/>
                <w:rPrChange w:id="149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49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AF5EEE4" w14:textId="77777777" w:rsidR="00E631BB" w:rsidRPr="00AD52BD" w:rsidRDefault="00E631BB" w:rsidP="00E270E9">
            <w:pPr>
              <w:jc w:val="center"/>
              <w:rPr>
                <w:b/>
                <w:bCs/>
                <w:rPrChange w:id="14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49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49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07DA732E" w14:textId="77777777" w:rsidR="00E631BB" w:rsidRPr="00C25F1A" w:rsidRDefault="00E631BB" w:rsidP="00E270E9">
            <w:r w:rsidRPr="00C25F1A">
              <w:t>Алтай-рафт</w:t>
            </w:r>
          </w:p>
        </w:tc>
      </w:tr>
      <w:tr w:rsidR="00E631BB" w:rsidRPr="00C25F1A" w14:paraId="657DA7CC" w14:textId="77777777" w:rsidTr="00E270E9">
        <w:tblPrEx>
          <w:tblW w:w="10456" w:type="dxa"/>
          <w:tblLayout w:type="fixed"/>
          <w:tblPrExChange w:id="149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49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499" w:author="Лана Лаза" w:date="2020-03-10T13:57:00Z">
              <w:tcPr>
                <w:tcW w:w="711" w:type="dxa"/>
                <w:vMerge/>
              </w:tcPr>
            </w:tcPrChange>
          </w:tcPr>
          <w:p w14:paraId="1602BF12" w14:textId="6CBBEC7E" w:rsidR="00E631BB" w:rsidRPr="00475A88" w:rsidRDefault="00E631BB" w:rsidP="00E270E9">
            <w:pPr>
              <w:rPr>
                <w:b/>
                <w:bCs/>
                <w:rPrChange w:id="150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501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0E6B276D" w14:textId="10B10E55" w:rsidR="00E631BB" w:rsidRPr="00C25F1A" w:rsidDel="00E631BB" w:rsidRDefault="00E631BB" w:rsidP="00E270E9">
            <w:pPr>
              <w:jc w:val="center"/>
              <w:rPr>
                <w:del w:id="1502" w:author="Лана Лаза" w:date="2020-03-10T11:24:00Z"/>
              </w:rPr>
            </w:pPr>
            <w:r w:rsidRPr="00C25F1A">
              <w:t>Словения</w:t>
            </w:r>
          </w:p>
          <w:p w14:paraId="3FD447B4" w14:textId="737F7AF6" w:rsidR="00E631BB" w:rsidRPr="00C25F1A" w:rsidDel="00E631BB" w:rsidRDefault="00E631BB" w:rsidP="00E270E9">
            <w:pPr>
              <w:jc w:val="center"/>
              <w:rPr>
                <w:del w:id="1503" w:author="Лана Лаза" w:date="2020-03-10T11:24:00Z"/>
              </w:rPr>
            </w:pPr>
            <w:ins w:id="1504" w:author=" " w:date="2018-12-07T15:55:00Z">
              <w:del w:id="1505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4DCFACB1" w14:textId="7C9D3662" w:rsidR="00E631BB" w:rsidRPr="00C25F1A" w:rsidDel="00E631BB" w:rsidRDefault="00E631BB" w:rsidP="00E270E9">
            <w:pPr>
              <w:jc w:val="center"/>
              <w:rPr>
                <w:del w:id="1506" w:author="Лана Лаза" w:date="2020-03-10T11:24:00Z"/>
              </w:rPr>
            </w:pPr>
            <w:ins w:id="1507" w:author=" " w:date="2018-12-07T15:55:00Z">
              <w:del w:id="1508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3320D626" w14:textId="363C5A18" w:rsidR="00E631BB" w:rsidRPr="00C25F1A" w:rsidDel="00E631BB" w:rsidRDefault="00E631BB" w:rsidP="00E270E9">
            <w:pPr>
              <w:jc w:val="center"/>
              <w:rPr>
                <w:del w:id="1509" w:author="Лана Лаза" w:date="2020-03-10T11:24:00Z"/>
              </w:rPr>
            </w:pPr>
            <w:ins w:id="1510" w:author=" " w:date="2018-12-07T15:55:00Z">
              <w:del w:id="1511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0DC42D19" w14:textId="44591460" w:rsidR="00E631BB" w:rsidRPr="00C25F1A" w:rsidDel="00E631BB" w:rsidRDefault="00E631BB" w:rsidP="00E270E9">
            <w:pPr>
              <w:jc w:val="center"/>
              <w:rPr>
                <w:del w:id="1512" w:author="Лана Лаза" w:date="2020-03-10T11:24:00Z"/>
              </w:rPr>
            </w:pPr>
            <w:ins w:id="1513" w:author=" " w:date="2018-12-07T15:55:00Z">
              <w:del w:id="1514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3A02E1E3" w14:textId="286F6F8F" w:rsidR="00E631BB" w:rsidRPr="00C25F1A" w:rsidDel="00E631BB" w:rsidRDefault="00E631BB" w:rsidP="00E270E9">
            <w:pPr>
              <w:jc w:val="center"/>
              <w:rPr>
                <w:del w:id="1515" w:author="Лана Лаза" w:date="2020-03-10T11:24:00Z"/>
              </w:rPr>
            </w:pPr>
            <w:ins w:id="1516" w:author=" " w:date="2018-12-07T15:55:00Z">
              <w:del w:id="1517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1BA09816" w14:textId="56177BC4" w:rsidR="00E631BB" w:rsidRPr="00C25F1A" w:rsidDel="00E631BB" w:rsidRDefault="00E631BB" w:rsidP="00E270E9">
            <w:pPr>
              <w:jc w:val="center"/>
              <w:rPr>
                <w:del w:id="1518" w:author="Лана Лаза" w:date="2020-03-10T11:24:00Z"/>
              </w:rPr>
            </w:pPr>
            <w:ins w:id="1519" w:author=" " w:date="2018-12-07T15:55:00Z">
              <w:del w:id="1520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7AF73691" w14:textId="5DF3FE98" w:rsidR="00E631BB" w:rsidRPr="00C25F1A" w:rsidDel="00E631BB" w:rsidRDefault="00E631BB" w:rsidP="00E270E9">
            <w:pPr>
              <w:jc w:val="center"/>
              <w:rPr>
                <w:del w:id="1521" w:author="Лана Лаза" w:date="2020-03-10T11:24:00Z"/>
              </w:rPr>
            </w:pPr>
            <w:ins w:id="1522" w:author=" " w:date="2018-12-07T15:55:00Z">
              <w:del w:id="1523" w:author="Лана Лаза" w:date="2020-03-10T11:24:00Z">
                <w:r w:rsidRPr="00C25F1A" w:rsidDel="00E631BB">
                  <w:delText>Словения</w:delText>
                </w:r>
              </w:del>
            </w:ins>
          </w:p>
          <w:p w14:paraId="0268E4AB" w14:textId="78F549D0" w:rsidR="00E631BB" w:rsidRPr="00C25F1A" w:rsidRDefault="00E631BB" w:rsidP="00E270E9">
            <w:pPr>
              <w:jc w:val="center"/>
            </w:pPr>
            <w:ins w:id="1524" w:author=" " w:date="2018-12-07T15:55:00Z">
              <w:del w:id="1525" w:author="Лана Лаза" w:date="2020-03-10T11:24:00Z">
                <w:r w:rsidRPr="00C25F1A" w:rsidDel="00E631BB">
                  <w:delText>Словения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526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A6FACD1" w14:textId="0BCD8D7B" w:rsidR="00E631BB" w:rsidRPr="00C25F1A" w:rsidDel="00E631BB" w:rsidRDefault="00E631BB" w:rsidP="00E270E9">
            <w:pPr>
              <w:ind w:right="-108"/>
              <w:rPr>
                <w:del w:id="1527" w:author="Лана Лаза" w:date="2020-03-10T11:25:00Z"/>
              </w:rPr>
            </w:pPr>
            <w:r w:rsidRPr="00C25F1A">
              <w:t>Чемпионат Европы</w:t>
            </w:r>
          </w:p>
          <w:p w14:paraId="0D192068" w14:textId="3945BC85" w:rsidR="00E631BB" w:rsidRPr="00C25F1A" w:rsidRDefault="00E631BB" w:rsidP="00E270E9">
            <w:pPr>
              <w:ind w:right="-108"/>
            </w:pPr>
            <w:ins w:id="1528" w:author=" " w:date="2018-12-07T15:56:00Z">
              <w:del w:id="1529" w:author="Лана Лаза" w:date="2020-03-10T11:25:00Z">
                <w:r w:rsidRPr="00C25F1A" w:rsidDel="00E631BB">
                  <w:delText>Чемпионат Европы</w:delText>
                </w:r>
              </w:del>
            </w:ins>
          </w:p>
        </w:tc>
        <w:tc>
          <w:tcPr>
            <w:tcW w:w="740" w:type="dxa"/>
            <w:vAlign w:val="center"/>
            <w:tcPrChange w:id="1530" w:author="Лана Лаза" w:date="2020-03-10T13:57:00Z">
              <w:tcPr>
                <w:tcW w:w="740" w:type="dxa"/>
                <w:vAlign w:val="center"/>
              </w:tcPr>
            </w:tcPrChange>
          </w:tcPr>
          <w:p w14:paraId="17FCF6AD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531" w:author="Лана Лаза" w:date="2020-03-10T13:57:00Z">
              <w:tcPr>
                <w:tcW w:w="507" w:type="dxa"/>
                <w:vAlign w:val="center"/>
              </w:tcPr>
            </w:tcPrChange>
          </w:tcPr>
          <w:p w14:paraId="5E8FFA7E" w14:textId="77777777" w:rsidR="00E631BB" w:rsidRPr="00AD52BD" w:rsidRDefault="00E631BB" w:rsidP="00E270E9">
            <w:pPr>
              <w:jc w:val="center"/>
              <w:rPr>
                <w:b/>
                <w:bCs/>
                <w:rPrChange w:id="153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33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4899272" w14:textId="77777777" w:rsidR="00E631BB" w:rsidRPr="00AD52BD" w:rsidRDefault="00E631BB" w:rsidP="00E270E9">
            <w:pPr>
              <w:jc w:val="center"/>
              <w:rPr>
                <w:b/>
                <w:bCs/>
                <w:rPrChange w:id="153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3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  <w:tcPrChange w:id="153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CC3F954" w14:textId="77777777" w:rsidR="00E631BB" w:rsidRPr="00AD52BD" w:rsidRDefault="00E631BB" w:rsidP="00E270E9">
            <w:pPr>
              <w:jc w:val="center"/>
              <w:rPr>
                <w:b/>
                <w:bCs/>
                <w:rPrChange w:id="153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3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53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540E428" w14:textId="77777777" w:rsidR="00E631BB" w:rsidRPr="00C25F1A" w:rsidRDefault="00E631BB" w:rsidP="00E270E9">
            <w:r w:rsidRPr="00C25F1A">
              <w:t>ГАГУ</w:t>
            </w:r>
          </w:p>
        </w:tc>
      </w:tr>
      <w:tr w:rsidR="00E631BB" w:rsidRPr="00C25F1A" w14:paraId="6E2F710B" w14:textId="77777777" w:rsidTr="00E270E9">
        <w:tblPrEx>
          <w:tblW w:w="10456" w:type="dxa"/>
          <w:tblLayout w:type="fixed"/>
          <w:tblPrExChange w:id="154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4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42" w:author="Лана Лаза" w:date="2020-03-10T13:57:00Z">
              <w:tcPr>
                <w:tcW w:w="711" w:type="dxa"/>
                <w:vMerge/>
              </w:tcPr>
            </w:tcPrChange>
          </w:tcPr>
          <w:p w14:paraId="209B3213" w14:textId="73A1119A" w:rsidR="00E631BB" w:rsidRPr="00475A88" w:rsidRDefault="00E631BB" w:rsidP="00E270E9">
            <w:pPr>
              <w:rPr>
                <w:b/>
                <w:bCs/>
                <w:rPrChange w:id="154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44" w:author="Лана Лаза" w:date="2020-03-10T13:57:00Z">
              <w:tcPr>
                <w:tcW w:w="2232" w:type="dxa"/>
                <w:vMerge/>
              </w:tcPr>
            </w:tcPrChange>
          </w:tcPr>
          <w:p w14:paraId="7CDCCB21" w14:textId="46F70AEE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54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D69B516" w14:textId="2AAD0398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546" w:author="Лана Лаза" w:date="2020-03-10T13:57:00Z">
              <w:tcPr>
                <w:tcW w:w="740" w:type="dxa"/>
                <w:vAlign w:val="center"/>
              </w:tcPr>
            </w:tcPrChange>
          </w:tcPr>
          <w:p w14:paraId="1B54EFD3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547" w:author="Лана Лаза" w:date="2020-03-10T13:57:00Z">
              <w:tcPr>
                <w:tcW w:w="507" w:type="dxa"/>
                <w:vAlign w:val="center"/>
              </w:tcPr>
            </w:tcPrChange>
          </w:tcPr>
          <w:p w14:paraId="24813B89" w14:textId="77777777" w:rsidR="00E631BB" w:rsidRPr="00AD52BD" w:rsidRDefault="00E631BB" w:rsidP="00E270E9">
            <w:pPr>
              <w:jc w:val="center"/>
              <w:rPr>
                <w:b/>
                <w:bCs/>
                <w:rPrChange w:id="154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49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5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CD5ADFF" w14:textId="77777777" w:rsidR="00E631BB" w:rsidRPr="00AD52BD" w:rsidRDefault="00E631BB" w:rsidP="00E270E9">
            <w:pPr>
              <w:jc w:val="center"/>
              <w:rPr>
                <w:b/>
                <w:bCs/>
                <w:rPrChange w:id="155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5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55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C80BE17" w14:textId="77777777" w:rsidR="00E631BB" w:rsidRPr="00AD52BD" w:rsidRDefault="00E631BB" w:rsidP="00E270E9">
            <w:pPr>
              <w:jc w:val="center"/>
              <w:rPr>
                <w:b/>
                <w:bCs/>
                <w:rPrChange w:id="15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55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55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20969DE" w14:textId="77777777" w:rsidR="00E631BB" w:rsidRPr="00C25F1A" w:rsidRDefault="00E631BB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02A23A4C" w14:textId="77777777" w:rsidTr="00E270E9">
        <w:tblPrEx>
          <w:tblW w:w="10456" w:type="dxa"/>
          <w:tblLayout w:type="fixed"/>
          <w:tblPrExChange w:id="1557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58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59" w:author="Лана Лаза" w:date="2020-03-10T13:57:00Z">
              <w:tcPr>
                <w:tcW w:w="711" w:type="dxa"/>
                <w:vMerge/>
              </w:tcPr>
            </w:tcPrChange>
          </w:tcPr>
          <w:p w14:paraId="2D109587" w14:textId="13F09468" w:rsidR="00E631BB" w:rsidRPr="00475A88" w:rsidRDefault="00E631BB" w:rsidP="00E270E9">
            <w:pPr>
              <w:rPr>
                <w:b/>
                <w:bCs/>
                <w:rPrChange w:id="156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61" w:author="Лана Лаза" w:date="2020-03-10T13:57:00Z">
              <w:tcPr>
                <w:tcW w:w="2232" w:type="dxa"/>
                <w:vMerge/>
              </w:tcPr>
            </w:tcPrChange>
          </w:tcPr>
          <w:p w14:paraId="7045307C" w14:textId="0D3A5F03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Align w:val="center"/>
            <w:tcPrChange w:id="1562" w:author="Лана Лаза" w:date="2020-03-10T13:57:00Z">
              <w:tcPr>
                <w:tcW w:w="2552" w:type="dxa"/>
                <w:vAlign w:val="center"/>
              </w:tcPr>
            </w:tcPrChange>
          </w:tcPr>
          <w:p w14:paraId="2961FA16" w14:textId="77777777" w:rsidR="00E631BB" w:rsidRPr="00C25F1A" w:rsidRDefault="00E631BB" w:rsidP="00E270E9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563" w:author="Лана Лаза" w:date="2020-03-10T13:57:00Z">
              <w:tcPr>
                <w:tcW w:w="740" w:type="dxa"/>
                <w:vAlign w:val="center"/>
              </w:tcPr>
            </w:tcPrChange>
          </w:tcPr>
          <w:p w14:paraId="2EC3ED58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564" w:author="Лана Лаза" w:date="2020-03-10T13:57:00Z">
              <w:tcPr>
                <w:tcW w:w="507" w:type="dxa"/>
                <w:vAlign w:val="center"/>
              </w:tcPr>
            </w:tcPrChange>
          </w:tcPr>
          <w:p w14:paraId="2D750A28" w14:textId="77777777" w:rsidR="00E631BB" w:rsidRPr="00AD52BD" w:rsidRDefault="00E631BB" w:rsidP="00E270E9">
            <w:pPr>
              <w:jc w:val="center"/>
              <w:rPr>
                <w:b/>
                <w:bCs/>
                <w:rPrChange w:id="156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6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67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7E137B6A" w14:textId="77777777" w:rsidR="00E631BB" w:rsidRPr="00AD52BD" w:rsidRDefault="00E631BB" w:rsidP="00E270E9">
            <w:pPr>
              <w:jc w:val="center"/>
              <w:rPr>
                <w:b/>
                <w:bCs/>
                <w:rPrChange w:id="156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69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  <w:tcPrChange w:id="157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C729E5F" w14:textId="77777777" w:rsidR="00E631BB" w:rsidRPr="00AD52BD" w:rsidRDefault="00E631BB" w:rsidP="00E270E9">
            <w:pPr>
              <w:jc w:val="center"/>
              <w:rPr>
                <w:b/>
                <w:bCs/>
                <w:rPrChange w:id="157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572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64328EEE" w14:textId="77777777" w:rsidR="00E631BB" w:rsidRPr="00C25F1A" w:rsidRDefault="00E631BB" w:rsidP="00E270E9">
            <w:r w:rsidRPr="00C25F1A">
              <w:t>Рязань</w:t>
            </w:r>
          </w:p>
        </w:tc>
      </w:tr>
      <w:tr w:rsidR="00E631BB" w:rsidRPr="00C25F1A" w14:paraId="207262B2" w14:textId="77777777" w:rsidTr="00E270E9">
        <w:tblPrEx>
          <w:tblW w:w="10456" w:type="dxa"/>
          <w:tblLayout w:type="fixed"/>
          <w:tblPrExChange w:id="1573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74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75" w:author="Лана Лаза" w:date="2020-03-10T13:57:00Z">
              <w:tcPr>
                <w:tcW w:w="711" w:type="dxa"/>
                <w:vMerge/>
              </w:tcPr>
            </w:tcPrChange>
          </w:tcPr>
          <w:p w14:paraId="24A3366D" w14:textId="4844F02B" w:rsidR="00E631BB" w:rsidRPr="00475A88" w:rsidRDefault="00E631BB" w:rsidP="00E270E9">
            <w:pPr>
              <w:rPr>
                <w:b/>
                <w:bCs/>
                <w:rPrChange w:id="157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77" w:author="Лана Лаза" w:date="2020-03-10T13:57:00Z">
              <w:tcPr>
                <w:tcW w:w="2232" w:type="dxa"/>
                <w:vMerge/>
              </w:tcPr>
            </w:tcPrChange>
          </w:tcPr>
          <w:p w14:paraId="246BABA6" w14:textId="66EAC127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578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2162E756" w14:textId="77777777" w:rsidR="002751E6" w:rsidRDefault="00E631BB" w:rsidP="00E270E9">
            <w:pPr>
              <w:ind w:right="-108"/>
              <w:rPr>
                <w:ins w:id="1579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23005A92" w14:textId="247115ED" w:rsidR="00E631BB" w:rsidRPr="0036476B" w:rsidDel="00E631BB" w:rsidRDefault="002751E6" w:rsidP="00E270E9">
            <w:pPr>
              <w:ind w:right="-108"/>
              <w:rPr>
                <w:del w:id="1580" w:author="Лана Лаза" w:date="2020-03-10T11:25:00Z"/>
              </w:rPr>
            </w:pPr>
            <w:ins w:id="1581" w:author="Лана Лаза" w:date="2020-03-10T11:32:00Z">
              <w:r>
                <w:t>д</w:t>
              </w:r>
            </w:ins>
            <w:del w:id="1582" w:author="Лана Лаза" w:date="2020-03-10T11:25:00Z">
              <w:r w:rsidR="00E631BB" w:rsidRPr="0036476B" w:rsidDel="00E631BB">
                <w:delText>д</w:delText>
              </w:r>
            </w:del>
            <w:r w:rsidR="00E631BB" w:rsidRPr="0036476B">
              <w:t>о 23 лет</w:t>
            </w:r>
          </w:p>
          <w:p w14:paraId="51A4C4B0" w14:textId="5F9F6802" w:rsidR="00E631BB" w:rsidRPr="00C25F1A" w:rsidRDefault="00E631BB" w:rsidP="00E270E9">
            <w:pPr>
              <w:ind w:right="-108"/>
            </w:pPr>
            <w:ins w:id="1583" w:author=" " w:date="2018-12-07T15:56:00Z">
              <w:del w:id="1584" w:author="Лана Лаза" w:date="2020-03-10T11:25:00Z">
                <w:r w:rsidRPr="00C25F1A" w:rsidDel="00E631BB">
                  <w:delText>Первенство Европы до 23 лет</w:delText>
                </w:r>
              </w:del>
            </w:ins>
          </w:p>
        </w:tc>
        <w:tc>
          <w:tcPr>
            <w:tcW w:w="740" w:type="dxa"/>
            <w:vAlign w:val="center"/>
            <w:tcPrChange w:id="1585" w:author="Лана Лаза" w:date="2020-03-10T13:57:00Z">
              <w:tcPr>
                <w:tcW w:w="740" w:type="dxa"/>
                <w:vAlign w:val="center"/>
              </w:tcPr>
            </w:tcPrChange>
          </w:tcPr>
          <w:p w14:paraId="391A756C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586" w:author="Лана Лаза" w:date="2020-03-10T13:57:00Z">
              <w:tcPr>
                <w:tcW w:w="507" w:type="dxa"/>
                <w:vAlign w:val="center"/>
              </w:tcPr>
            </w:tcPrChange>
          </w:tcPr>
          <w:p w14:paraId="47176FC6" w14:textId="77777777" w:rsidR="00E631BB" w:rsidRPr="00AD52BD" w:rsidRDefault="00E631BB" w:rsidP="00E270E9">
            <w:pPr>
              <w:jc w:val="center"/>
              <w:rPr>
                <w:b/>
                <w:bCs/>
                <w:rPrChange w:id="158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588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6927D9F7" w14:textId="77777777" w:rsidR="00E631BB" w:rsidRPr="00AD52BD" w:rsidRDefault="00E631BB" w:rsidP="00E270E9">
            <w:pPr>
              <w:jc w:val="center"/>
              <w:rPr>
                <w:b/>
                <w:bCs/>
                <w:rPrChange w:id="158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59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8E1CD2B" w14:textId="77777777" w:rsidR="00E631BB" w:rsidRPr="00AD52BD" w:rsidRDefault="00E631BB" w:rsidP="00E270E9">
            <w:pPr>
              <w:jc w:val="center"/>
              <w:rPr>
                <w:b/>
                <w:bCs/>
                <w:rPrChange w:id="159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592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2268" w:type="dxa"/>
            <w:vAlign w:val="center"/>
            <w:tcPrChange w:id="159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988CECD" w14:textId="77777777" w:rsidR="00E631BB" w:rsidRPr="00C25F1A" w:rsidRDefault="00E631BB" w:rsidP="00E270E9">
            <w:r w:rsidRPr="00C25F1A">
              <w:t>ГАГУ</w:t>
            </w:r>
          </w:p>
        </w:tc>
      </w:tr>
      <w:tr w:rsidR="00E631BB" w:rsidRPr="00C25F1A" w14:paraId="5682AFDD" w14:textId="77777777" w:rsidTr="00E270E9">
        <w:tblPrEx>
          <w:tblW w:w="10456" w:type="dxa"/>
          <w:tblLayout w:type="fixed"/>
          <w:tblPrExChange w:id="159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59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596" w:author="Лана Лаза" w:date="2020-03-10T13:57:00Z">
              <w:tcPr>
                <w:tcW w:w="711" w:type="dxa"/>
                <w:vMerge/>
              </w:tcPr>
            </w:tcPrChange>
          </w:tcPr>
          <w:p w14:paraId="5F41006F" w14:textId="30820C83" w:rsidR="00E631BB" w:rsidRPr="00475A88" w:rsidRDefault="00E631BB" w:rsidP="00E270E9">
            <w:pPr>
              <w:rPr>
                <w:b/>
                <w:bCs/>
                <w:rPrChange w:id="159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598" w:author="Лана Лаза" w:date="2020-03-10T13:57:00Z">
              <w:tcPr>
                <w:tcW w:w="2232" w:type="dxa"/>
                <w:vMerge/>
              </w:tcPr>
            </w:tcPrChange>
          </w:tcPr>
          <w:p w14:paraId="5BBA7DE3" w14:textId="39D8118E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59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C7C45F5" w14:textId="22BC0B0B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600" w:author="Лана Лаза" w:date="2020-03-10T13:57:00Z">
              <w:tcPr>
                <w:tcW w:w="740" w:type="dxa"/>
                <w:vAlign w:val="center"/>
              </w:tcPr>
            </w:tcPrChange>
          </w:tcPr>
          <w:p w14:paraId="66948F55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01" w:author="Лана Лаза" w:date="2020-03-10T13:57:00Z">
              <w:tcPr>
                <w:tcW w:w="507" w:type="dxa"/>
                <w:vAlign w:val="center"/>
              </w:tcPr>
            </w:tcPrChange>
          </w:tcPr>
          <w:p w14:paraId="6C4BAD15" w14:textId="77777777" w:rsidR="00E631BB" w:rsidRPr="00AD52BD" w:rsidRDefault="00E631BB" w:rsidP="00E270E9">
            <w:pPr>
              <w:jc w:val="center"/>
              <w:rPr>
                <w:b/>
                <w:bCs/>
                <w:rPrChange w:id="160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03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0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2E3BEC7A" w14:textId="77777777" w:rsidR="00E631BB" w:rsidRPr="00AD52BD" w:rsidRDefault="00E631BB" w:rsidP="00E270E9">
            <w:pPr>
              <w:jc w:val="center"/>
              <w:rPr>
                <w:b/>
                <w:bCs/>
                <w:rPrChange w:id="160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0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BEBC2E3" w14:textId="77777777" w:rsidR="00E631BB" w:rsidRPr="00AD52BD" w:rsidRDefault="00E631BB" w:rsidP="00E270E9">
            <w:pPr>
              <w:jc w:val="center"/>
              <w:rPr>
                <w:b/>
                <w:bCs/>
                <w:rPrChange w:id="160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08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EA04BA4" w14:textId="77777777" w:rsidR="00E631BB" w:rsidRPr="00C25F1A" w:rsidRDefault="00E631BB" w:rsidP="00E270E9">
            <w:r w:rsidRPr="00C25F1A">
              <w:t>Москва</w:t>
            </w:r>
          </w:p>
        </w:tc>
      </w:tr>
      <w:tr w:rsidR="00E631BB" w:rsidRPr="00C25F1A" w14:paraId="7AB88AF1" w14:textId="77777777" w:rsidTr="00E270E9">
        <w:tblPrEx>
          <w:tblW w:w="10456" w:type="dxa"/>
          <w:tblLayout w:type="fixed"/>
          <w:tblPrExChange w:id="1609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10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11" w:author="Лана Лаза" w:date="2020-03-10T13:57:00Z">
              <w:tcPr>
                <w:tcW w:w="711" w:type="dxa"/>
                <w:vMerge/>
              </w:tcPr>
            </w:tcPrChange>
          </w:tcPr>
          <w:p w14:paraId="6EA19097" w14:textId="4318B2F8" w:rsidR="00E631BB" w:rsidRPr="00475A88" w:rsidRDefault="00E631BB" w:rsidP="00E270E9">
            <w:pPr>
              <w:rPr>
                <w:b/>
                <w:bCs/>
                <w:rPrChange w:id="161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13" w:author="Лана Лаза" w:date="2020-03-10T13:57:00Z">
              <w:tcPr>
                <w:tcW w:w="2232" w:type="dxa"/>
                <w:vMerge/>
              </w:tcPr>
            </w:tcPrChange>
          </w:tcPr>
          <w:p w14:paraId="4734F2DB" w14:textId="5237B656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61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997CC9A" w14:textId="77777777" w:rsidR="00E631BB" w:rsidRDefault="00E631BB" w:rsidP="00E270E9">
            <w:pPr>
              <w:ind w:right="-108"/>
              <w:rPr>
                <w:ins w:id="1615" w:author="Лана Лаза" w:date="2020-03-10T11:25:00Z"/>
              </w:rPr>
            </w:pPr>
            <w:r w:rsidRPr="00C25F1A">
              <w:t xml:space="preserve">Первенство Европы </w:t>
            </w:r>
          </w:p>
          <w:p w14:paraId="0B34B273" w14:textId="430AB8DB" w:rsidR="00E631BB" w:rsidRPr="0036476B" w:rsidDel="00E631BB" w:rsidRDefault="00E631BB" w:rsidP="00E270E9">
            <w:pPr>
              <w:ind w:right="-108"/>
              <w:rPr>
                <w:del w:id="1616" w:author="Лана Лаза" w:date="2020-03-10T11:25:00Z"/>
              </w:rPr>
            </w:pPr>
            <w:r w:rsidRPr="0036476B">
              <w:t>до 19 лет</w:t>
            </w:r>
          </w:p>
          <w:p w14:paraId="7FAE9E92" w14:textId="0D6270BF" w:rsidR="00E631BB" w:rsidRPr="00C25F1A" w:rsidDel="00E631BB" w:rsidRDefault="00E631BB" w:rsidP="00E270E9">
            <w:pPr>
              <w:ind w:right="-108"/>
              <w:rPr>
                <w:del w:id="1617" w:author="Лана Лаза" w:date="2020-03-10T11:25:00Z"/>
              </w:rPr>
            </w:pPr>
            <w:ins w:id="1618" w:author=" " w:date="2018-12-07T15:55:00Z">
              <w:del w:id="1619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  <w:p w14:paraId="69063B1A" w14:textId="148C08EF" w:rsidR="00E631BB" w:rsidRPr="00C25F1A" w:rsidDel="00E631BB" w:rsidRDefault="00E631BB" w:rsidP="00E270E9">
            <w:pPr>
              <w:ind w:right="-108"/>
              <w:rPr>
                <w:del w:id="1620" w:author="Лана Лаза" w:date="2020-03-10T11:25:00Z"/>
              </w:rPr>
            </w:pPr>
            <w:ins w:id="1621" w:author=" " w:date="2018-12-07T15:55:00Z">
              <w:del w:id="1622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  <w:p w14:paraId="55559B17" w14:textId="2F163C39" w:rsidR="00E631BB" w:rsidRPr="00C25F1A" w:rsidRDefault="00E631BB" w:rsidP="00E270E9">
            <w:pPr>
              <w:ind w:right="-108"/>
            </w:pPr>
            <w:ins w:id="1623" w:author=" " w:date="2018-12-07T15:55:00Z">
              <w:del w:id="1624" w:author="Лана Лаза" w:date="2020-03-10T11:25:00Z">
                <w:r w:rsidRPr="00C25F1A" w:rsidDel="00E631BB">
                  <w:delText>Первенство Европы до 19 лет</w:delText>
                </w:r>
              </w:del>
            </w:ins>
          </w:p>
        </w:tc>
        <w:tc>
          <w:tcPr>
            <w:tcW w:w="740" w:type="dxa"/>
            <w:vAlign w:val="center"/>
            <w:tcPrChange w:id="1625" w:author="Лана Лаза" w:date="2020-03-10T13:57:00Z">
              <w:tcPr>
                <w:tcW w:w="740" w:type="dxa"/>
                <w:vAlign w:val="center"/>
              </w:tcPr>
            </w:tcPrChange>
          </w:tcPr>
          <w:p w14:paraId="502BB1E6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626" w:author="Лана Лаза" w:date="2020-03-10T13:57:00Z">
              <w:tcPr>
                <w:tcW w:w="507" w:type="dxa"/>
                <w:vAlign w:val="center"/>
              </w:tcPr>
            </w:tcPrChange>
          </w:tcPr>
          <w:p w14:paraId="375497A7" w14:textId="77777777" w:rsidR="00E631BB" w:rsidRPr="00AD52BD" w:rsidRDefault="00E631BB" w:rsidP="00E270E9">
            <w:pPr>
              <w:jc w:val="center"/>
              <w:rPr>
                <w:b/>
                <w:bCs/>
                <w:rPrChange w:id="162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28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434AA601" w14:textId="77777777" w:rsidR="00E631BB" w:rsidRPr="00AD52BD" w:rsidRDefault="00E631BB" w:rsidP="00E270E9">
            <w:pPr>
              <w:jc w:val="center"/>
              <w:rPr>
                <w:b/>
                <w:bCs/>
                <w:rPrChange w:id="162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3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CF4104" w14:textId="77777777" w:rsidR="00E631BB" w:rsidRPr="00AD52BD" w:rsidRDefault="00E631BB" w:rsidP="00E270E9">
            <w:pPr>
              <w:jc w:val="center"/>
              <w:rPr>
                <w:b/>
                <w:bCs/>
                <w:rPrChange w:id="163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3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633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6FE0953" w14:textId="77777777" w:rsidR="00E631BB" w:rsidRPr="00C25F1A" w:rsidRDefault="00E631BB" w:rsidP="00E270E9">
            <w:r w:rsidRPr="00C25F1A">
              <w:t>Рязань</w:t>
            </w:r>
          </w:p>
        </w:tc>
      </w:tr>
      <w:tr w:rsidR="00E631BB" w:rsidRPr="00C25F1A" w14:paraId="16D0AC66" w14:textId="77777777" w:rsidTr="00E270E9">
        <w:tblPrEx>
          <w:tblW w:w="10456" w:type="dxa"/>
          <w:tblLayout w:type="fixed"/>
          <w:tblPrExChange w:id="1634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35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36" w:author="Лана Лаза" w:date="2020-03-10T13:57:00Z">
              <w:tcPr>
                <w:tcW w:w="711" w:type="dxa"/>
                <w:vMerge/>
              </w:tcPr>
            </w:tcPrChange>
          </w:tcPr>
          <w:p w14:paraId="14B73EEF" w14:textId="13CA86ED" w:rsidR="00E631BB" w:rsidRPr="00475A88" w:rsidRDefault="00E631BB" w:rsidP="00E270E9">
            <w:pPr>
              <w:rPr>
                <w:b/>
                <w:bCs/>
                <w:rPrChange w:id="163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38" w:author="Лана Лаза" w:date="2020-03-10T13:57:00Z">
              <w:tcPr>
                <w:tcW w:w="2232" w:type="dxa"/>
                <w:vMerge/>
              </w:tcPr>
            </w:tcPrChange>
          </w:tcPr>
          <w:p w14:paraId="54F60235" w14:textId="386C1CCB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tcPrChange w:id="1639" w:author="Лана Лаза" w:date="2020-03-10T13:57:00Z">
              <w:tcPr>
                <w:tcW w:w="2552" w:type="dxa"/>
                <w:vMerge/>
              </w:tcPr>
            </w:tcPrChange>
          </w:tcPr>
          <w:p w14:paraId="7CBF8B9C" w14:textId="16D88360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640" w:author="Лана Лаза" w:date="2020-03-10T13:57:00Z">
              <w:tcPr>
                <w:tcW w:w="740" w:type="dxa"/>
                <w:vAlign w:val="center"/>
              </w:tcPr>
            </w:tcPrChange>
          </w:tcPr>
          <w:p w14:paraId="5B5BD023" w14:textId="77777777" w:rsidR="00E631BB" w:rsidRPr="00C25F1A" w:rsidRDefault="00E631BB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641" w:author="Лана Лаза" w:date="2020-03-10T13:57:00Z">
              <w:tcPr>
                <w:tcW w:w="507" w:type="dxa"/>
                <w:vAlign w:val="center"/>
              </w:tcPr>
            </w:tcPrChange>
          </w:tcPr>
          <w:p w14:paraId="6C4CC147" w14:textId="77777777" w:rsidR="00E631BB" w:rsidRPr="00AD52BD" w:rsidRDefault="00E631BB" w:rsidP="00E270E9">
            <w:pPr>
              <w:jc w:val="center"/>
              <w:rPr>
                <w:b/>
                <w:bCs/>
                <w:rPrChange w:id="16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43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44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79FB694" w14:textId="77777777" w:rsidR="00E631BB" w:rsidRPr="00AD52BD" w:rsidRDefault="00E631BB" w:rsidP="00E270E9">
            <w:pPr>
              <w:jc w:val="center"/>
              <w:rPr>
                <w:b/>
                <w:bCs/>
                <w:rPrChange w:id="164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4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52C3A49" w14:textId="77777777" w:rsidR="00E631BB" w:rsidRPr="00AD52BD" w:rsidRDefault="00E631BB" w:rsidP="00E270E9">
            <w:pPr>
              <w:jc w:val="center"/>
              <w:rPr>
                <w:b/>
                <w:bCs/>
                <w:rPrChange w:id="164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48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CC4D94A" w14:textId="77777777" w:rsidR="00E631BB" w:rsidRPr="00C25F1A" w:rsidRDefault="00E631BB" w:rsidP="00E270E9">
            <w:r w:rsidRPr="00C25F1A">
              <w:t>Томск</w:t>
            </w:r>
          </w:p>
        </w:tc>
      </w:tr>
      <w:tr w:rsidR="00E631BB" w:rsidRPr="00C25F1A" w14:paraId="0158E58B" w14:textId="77777777" w:rsidTr="00E270E9">
        <w:tblPrEx>
          <w:tblW w:w="10456" w:type="dxa"/>
          <w:tblLayout w:type="fixed"/>
          <w:tblPrExChange w:id="1649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50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51" w:author="Лана Лаза" w:date="2020-03-10T13:57:00Z">
              <w:tcPr>
                <w:tcW w:w="711" w:type="dxa"/>
                <w:vMerge/>
              </w:tcPr>
            </w:tcPrChange>
          </w:tcPr>
          <w:p w14:paraId="5E728797" w14:textId="133E1EA4" w:rsidR="00E631BB" w:rsidRPr="00475A88" w:rsidRDefault="00E631BB" w:rsidP="00E270E9">
            <w:pPr>
              <w:rPr>
                <w:b/>
                <w:bCs/>
                <w:rPrChange w:id="165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53" w:author="Лана Лаза" w:date="2020-03-10T13:57:00Z">
              <w:tcPr>
                <w:tcW w:w="2232" w:type="dxa"/>
                <w:vMerge/>
              </w:tcPr>
            </w:tcPrChange>
          </w:tcPr>
          <w:p w14:paraId="6AC89115" w14:textId="241AEB75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tcPrChange w:id="1654" w:author="Лана Лаза" w:date="2020-03-10T13:57:00Z">
              <w:tcPr>
                <w:tcW w:w="2552" w:type="dxa"/>
                <w:vMerge/>
              </w:tcPr>
            </w:tcPrChange>
          </w:tcPr>
          <w:p w14:paraId="2B72BBAE" w14:textId="4DE2EA8A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655" w:author="Лана Лаза" w:date="2020-03-10T13:57:00Z">
              <w:tcPr>
                <w:tcW w:w="740" w:type="dxa"/>
                <w:vAlign w:val="center"/>
              </w:tcPr>
            </w:tcPrChange>
          </w:tcPr>
          <w:p w14:paraId="6B96CF29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56" w:author="Лана Лаза" w:date="2020-03-10T13:57:00Z">
              <w:tcPr>
                <w:tcW w:w="507" w:type="dxa"/>
                <w:vAlign w:val="center"/>
              </w:tcPr>
            </w:tcPrChange>
          </w:tcPr>
          <w:p w14:paraId="139646A4" w14:textId="77777777" w:rsidR="00E631BB" w:rsidRPr="00AD52BD" w:rsidRDefault="00E631BB" w:rsidP="00E270E9">
            <w:pPr>
              <w:jc w:val="center"/>
              <w:rPr>
                <w:b/>
                <w:bCs/>
                <w:rPrChange w:id="165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58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0720C70A" w14:textId="77777777" w:rsidR="00E631BB" w:rsidRPr="00AD52BD" w:rsidRDefault="00E631BB" w:rsidP="00E270E9">
            <w:pPr>
              <w:jc w:val="center"/>
              <w:rPr>
                <w:b/>
                <w:bCs/>
                <w:rPrChange w:id="165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6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66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0F808CB9" w14:textId="77777777" w:rsidR="00E631BB" w:rsidRPr="00AD52BD" w:rsidRDefault="00E631BB" w:rsidP="00E270E9">
            <w:pPr>
              <w:jc w:val="center"/>
              <w:rPr>
                <w:b/>
                <w:bCs/>
                <w:rPrChange w:id="166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6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664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51A350A0" w14:textId="77777777" w:rsidR="00E631BB" w:rsidRPr="00C25F1A" w:rsidRDefault="00E631BB" w:rsidP="00E270E9">
            <w:proofErr w:type="spellStart"/>
            <w:r w:rsidRPr="00C25F1A">
              <w:t>Санкт_Петербург</w:t>
            </w:r>
            <w:proofErr w:type="spellEnd"/>
          </w:p>
        </w:tc>
      </w:tr>
      <w:tr w:rsidR="00E631BB" w:rsidRPr="00C25F1A" w14:paraId="72F86FB5" w14:textId="77777777" w:rsidTr="00E270E9">
        <w:tblPrEx>
          <w:tblW w:w="10456" w:type="dxa"/>
          <w:tblLayout w:type="fixed"/>
          <w:tblPrExChange w:id="1665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66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67" w:author="Лана Лаза" w:date="2020-03-10T13:57:00Z">
              <w:tcPr>
                <w:tcW w:w="711" w:type="dxa"/>
                <w:vMerge/>
              </w:tcPr>
            </w:tcPrChange>
          </w:tcPr>
          <w:p w14:paraId="4A6AA9B0" w14:textId="6B4D44FA" w:rsidR="00E631BB" w:rsidRPr="00475A88" w:rsidRDefault="00E631BB" w:rsidP="00E270E9">
            <w:pPr>
              <w:rPr>
                <w:b/>
                <w:bCs/>
                <w:rPrChange w:id="166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tcPrChange w:id="1669" w:author="Лана Лаза" w:date="2020-03-10T13:57:00Z">
              <w:tcPr>
                <w:tcW w:w="2232" w:type="dxa"/>
                <w:vMerge/>
              </w:tcPr>
            </w:tcPrChange>
          </w:tcPr>
          <w:p w14:paraId="78FC9482" w14:textId="29DE5189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tcPrChange w:id="1670" w:author="Лана Лаза" w:date="2020-03-10T13:57:00Z">
              <w:tcPr>
                <w:tcW w:w="2552" w:type="dxa"/>
                <w:vMerge/>
              </w:tcPr>
            </w:tcPrChange>
          </w:tcPr>
          <w:p w14:paraId="0CDA4726" w14:textId="52606639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671" w:author="Лана Лаза" w:date="2020-03-10T13:57:00Z">
              <w:tcPr>
                <w:tcW w:w="740" w:type="dxa"/>
                <w:vAlign w:val="center"/>
              </w:tcPr>
            </w:tcPrChange>
          </w:tcPr>
          <w:p w14:paraId="2CE84377" w14:textId="77777777" w:rsidR="00E631BB" w:rsidRPr="00C25F1A" w:rsidRDefault="00E631BB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672" w:author="Лана Лаза" w:date="2020-03-10T13:57:00Z">
              <w:tcPr>
                <w:tcW w:w="507" w:type="dxa"/>
                <w:vAlign w:val="center"/>
              </w:tcPr>
            </w:tcPrChange>
          </w:tcPr>
          <w:p w14:paraId="6570EAB8" w14:textId="77777777" w:rsidR="00E631BB" w:rsidRPr="00AD52BD" w:rsidRDefault="00E631BB" w:rsidP="00E270E9">
            <w:pPr>
              <w:jc w:val="center"/>
              <w:rPr>
                <w:b/>
                <w:bCs/>
                <w:rPrChange w:id="167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7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75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37E9816A" w14:textId="77777777" w:rsidR="00E631BB" w:rsidRPr="00AD52BD" w:rsidRDefault="00E631BB" w:rsidP="00E270E9">
            <w:pPr>
              <w:jc w:val="center"/>
              <w:rPr>
                <w:b/>
                <w:bCs/>
                <w:rPrChange w:id="167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7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416A0EB" w14:textId="77777777" w:rsidR="00E631BB" w:rsidRPr="00AD52BD" w:rsidRDefault="00E631BB" w:rsidP="00E270E9">
            <w:pPr>
              <w:jc w:val="center"/>
              <w:rPr>
                <w:b/>
                <w:bCs/>
                <w:rPrChange w:id="167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679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43280FF1" w14:textId="77777777" w:rsidR="00E631BB" w:rsidRPr="00C25F1A" w:rsidRDefault="00E631BB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E631BB" w:rsidRPr="00C25F1A" w14:paraId="3587E18D" w14:textId="77777777" w:rsidTr="00E270E9">
        <w:tblPrEx>
          <w:tblW w:w="10456" w:type="dxa"/>
          <w:tblLayout w:type="fixed"/>
          <w:tblPrExChange w:id="1680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681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682" w:author="Лана Лаза" w:date="2020-03-10T13:57:00Z">
              <w:tcPr>
                <w:tcW w:w="711" w:type="dxa"/>
                <w:vMerge/>
              </w:tcPr>
            </w:tcPrChange>
          </w:tcPr>
          <w:p w14:paraId="3FE266D1" w14:textId="05C52D11" w:rsidR="00E631BB" w:rsidRPr="00475A88" w:rsidRDefault="00E631BB" w:rsidP="00E270E9">
            <w:pPr>
              <w:rPr>
                <w:b/>
                <w:bCs/>
                <w:rPrChange w:id="168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1684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73BCBF1C" w14:textId="0CD11F32" w:rsidR="00E631BB" w:rsidRPr="00C25F1A" w:rsidDel="00E631BB" w:rsidRDefault="00E631BB" w:rsidP="00E270E9">
            <w:pPr>
              <w:jc w:val="center"/>
              <w:rPr>
                <w:del w:id="1685" w:author="Лана Лаза" w:date="2020-03-10T11:26:00Z"/>
              </w:rPr>
            </w:pPr>
            <w:r w:rsidRPr="00C25F1A">
              <w:t>Грузия</w:t>
            </w:r>
          </w:p>
          <w:p w14:paraId="6B8F47B3" w14:textId="2AFC84F7" w:rsidR="00E631BB" w:rsidRPr="00C25F1A" w:rsidRDefault="00E631BB" w:rsidP="00E270E9">
            <w:pPr>
              <w:jc w:val="center"/>
            </w:pPr>
            <w:ins w:id="1686" w:author=" " w:date="2018-12-07T15:55:00Z">
              <w:del w:id="1687" w:author="Лана Лаза" w:date="2020-03-10T10:41:00Z">
                <w:r w:rsidRPr="00C25F1A" w:rsidDel="009B25DA">
                  <w:delText>Грузия</w:delText>
                </w:r>
              </w:del>
            </w:ins>
          </w:p>
        </w:tc>
        <w:tc>
          <w:tcPr>
            <w:tcW w:w="2552" w:type="dxa"/>
            <w:vMerge w:val="restart"/>
            <w:vAlign w:val="center"/>
            <w:tcPrChange w:id="1688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87FC2E9" w14:textId="5B3F7F7B" w:rsidR="00E631BB" w:rsidRPr="00C25F1A" w:rsidDel="00E631BB" w:rsidRDefault="00E631BB" w:rsidP="00E270E9">
            <w:pPr>
              <w:ind w:right="-108"/>
              <w:rPr>
                <w:del w:id="1689" w:author="Лана Лаза" w:date="2020-03-10T11:25:00Z"/>
              </w:rPr>
            </w:pPr>
            <w:r w:rsidRPr="00C25F1A">
              <w:t>Кубок Европы открытая</w:t>
            </w:r>
          </w:p>
          <w:p w14:paraId="72BE8DD1" w14:textId="18653F29" w:rsidR="00E631BB" w:rsidRPr="00C25F1A" w:rsidRDefault="00E631BB" w:rsidP="00E270E9">
            <w:pPr>
              <w:ind w:right="-108"/>
            </w:pPr>
            <w:ins w:id="1690" w:author=" " w:date="2018-12-07T15:55:00Z">
              <w:del w:id="1691" w:author="Лана Лаза" w:date="2020-03-10T10:41:00Z">
                <w:r w:rsidRPr="00C25F1A" w:rsidDel="009B25DA">
                  <w:delText>Кубок Европы открытая</w:delText>
                </w:r>
              </w:del>
            </w:ins>
          </w:p>
        </w:tc>
        <w:tc>
          <w:tcPr>
            <w:tcW w:w="740" w:type="dxa"/>
            <w:vAlign w:val="center"/>
            <w:tcPrChange w:id="1692" w:author="Лана Лаза" w:date="2020-03-10T13:57:00Z">
              <w:tcPr>
                <w:tcW w:w="740" w:type="dxa"/>
                <w:vAlign w:val="center"/>
              </w:tcPr>
            </w:tcPrChange>
          </w:tcPr>
          <w:p w14:paraId="13538B6E" w14:textId="77777777" w:rsidR="00E631BB" w:rsidRPr="00C25F1A" w:rsidRDefault="00E631BB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693" w:author="Лана Лаза" w:date="2020-03-10T13:57:00Z">
              <w:tcPr>
                <w:tcW w:w="507" w:type="dxa"/>
                <w:vAlign w:val="center"/>
              </w:tcPr>
            </w:tcPrChange>
          </w:tcPr>
          <w:p w14:paraId="0718C239" w14:textId="77777777" w:rsidR="00E631BB" w:rsidRPr="00AD52BD" w:rsidRDefault="00E631BB" w:rsidP="00E270E9">
            <w:pPr>
              <w:jc w:val="center"/>
              <w:rPr>
                <w:b/>
                <w:bCs/>
                <w:rPrChange w:id="169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695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696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5BDFAE37" w14:textId="77777777" w:rsidR="00E631BB" w:rsidRPr="00AD52BD" w:rsidRDefault="00E631BB" w:rsidP="00E270E9">
            <w:pPr>
              <w:jc w:val="center"/>
              <w:rPr>
                <w:b/>
                <w:bCs/>
                <w:rPrChange w:id="169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69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F2B65F3" w14:textId="77777777" w:rsidR="00E631BB" w:rsidRPr="00AD52BD" w:rsidRDefault="00E631BB" w:rsidP="00E270E9">
            <w:pPr>
              <w:jc w:val="center"/>
              <w:rPr>
                <w:b/>
                <w:bCs/>
                <w:rPrChange w:id="169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700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2EF2D952" w14:textId="77777777" w:rsidR="00E631BB" w:rsidRPr="00C25F1A" w:rsidRDefault="00E631BB" w:rsidP="00E270E9">
            <w:r w:rsidRPr="00C25F1A">
              <w:t>Азимут-Штурм</w:t>
            </w:r>
          </w:p>
        </w:tc>
      </w:tr>
      <w:tr w:rsidR="00E631BB" w:rsidRPr="00C25F1A" w14:paraId="695B50EF" w14:textId="77777777" w:rsidTr="00E270E9">
        <w:tblPrEx>
          <w:tblW w:w="10456" w:type="dxa"/>
          <w:tblLayout w:type="fixed"/>
          <w:tblPrExChange w:id="1701" w:author="Лана Лаза" w:date="2020-03-10T13:57:00Z">
            <w:tblPrEx>
              <w:tblW w:w="9889" w:type="dxa"/>
              <w:tblLayout w:type="fixed"/>
            </w:tblPrEx>
          </w:tblPrExChange>
        </w:tblPrEx>
        <w:trPr>
          <w:trPrChange w:id="1702" w:author="Лана Лаза" w:date="2020-03-10T13:57:00Z">
            <w:trPr>
              <w:gridAfter w:val="0"/>
            </w:trPr>
          </w:trPrChange>
        </w:trPr>
        <w:tc>
          <w:tcPr>
            <w:tcW w:w="711" w:type="dxa"/>
            <w:vMerge/>
            <w:tcPrChange w:id="1703" w:author="Лана Лаза" w:date="2020-03-10T13:57:00Z">
              <w:tcPr>
                <w:tcW w:w="711" w:type="dxa"/>
                <w:vMerge/>
              </w:tcPr>
            </w:tcPrChange>
          </w:tcPr>
          <w:p w14:paraId="38E4B1FE" w14:textId="09DADA7D" w:rsidR="00E631BB" w:rsidRPr="00475A88" w:rsidRDefault="00E631BB" w:rsidP="00E270E9">
            <w:pPr>
              <w:rPr>
                <w:b/>
                <w:bCs/>
                <w:rPrChange w:id="17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705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88D39F6" w14:textId="51C4534E" w:rsidR="00E631BB" w:rsidRPr="00C25F1A" w:rsidRDefault="00E631BB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706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CF5604C" w14:textId="4654A661" w:rsidR="00E631BB" w:rsidRPr="00C25F1A" w:rsidRDefault="00E631BB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707" w:author="Лана Лаза" w:date="2020-03-10T13:57:00Z">
              <w:tcPr>
                <w:tcW w:w="740" w:type="dxa"/>
                <w:vAlign w:val="center"/>
              </w:tcPr>
            </w:tcPrChange>
          </w:tcPr>
          <w:p w14:paraId="0C7BF37E" w14:textId="77777777" w:rsidR="00E631BB" w:rsidRPr="00C25F1A" w:rsidRDefault="00E631BB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  <w:tcPrChange w:id="1708" w:author="Лана Лаза" w:date="2020-03-10T13:57:00Z">
              <w:tcPr>
                <w:tcW w:w="507" w:type="dxa"/>
                <w:vAlign w:val="center"/>
              </w:tcPr>
            </w:tcPrChange>
          </w:tcPr>
          <w:p w14:paraId="0A38DEE0" w14:textId="77777777" w:rsidR="00E631BB" w:rsidRPr="00AD52BD" w:rsidRDefault="00E631BB" w:rsidP="00E270E9">
            <w:pPr>
              <w:jc w:val="center"/>
              <w:rPr>
                <w:b/>
                <w:bCs/>
                <w:rPrChange w:id="170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710" w:author="Лана Лаза" w:date="2020-03-10T13:57:00Z">
              <w:tcPr>
                <w:tcW w:w="633" w:type="dxa"/>
                <w:gridSpan w:val="2"/>
                <w:vAlign w:val="center"/>
              </w:tcPr>
            </w:tcPrChange>
          </w:tcPr>
          <w:p w14:paraId="42CAF065" w14:textId="77777777" w:rsidR="00E631BB" w:rsidRPr="00AD52BD" w:rsidRDefault="00E631BB" w:rsidP="00E270E9">
            <w:pPr>
              <w:jc w:val="center"/>
              <w:rPr>
                <w:b/>
                <w:bCs/>
                <w:rPrChange w:id="171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71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E75354B" w14:textId="77777777" w:rsidR="00E631BB" w:rsidRPr="00AD52BD" w:rsidRDefault="00E631BB" w:rsidP="00E270E9">
            <w:pPr>
              <w:jc w:val="center"/>
              <w:rPr>
                <w:b/>
                <w:bCs/>
                <w:rPrChange w:id="17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1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716" w:author="Лана Лаза" w:date="2020-03-10T13:57:00Z">
              <w:tcPr>
                <w:tcW w:w="1805" w:type="dxa"/>
                <w:gridSpan w:val="2"/>
                <w:vAlign w:val="center"/>
              </w:tcPr>
            </w:tcPrChange>
          </w:tcPr>
          <w:p w14:paraId="718A7FF2" w14:textId="77777777" w:rsidR="00E631BB" w:rsidRPr="00C25F1A" w:rsidRDefault="00E631BB" w:rsidP="00E270E9">
            <w:r w:rsidRPr="00C25F1A">
              <w:t>Ансельма-Рязань</w:t>
            </w:r>
          </w:p>
        </w:tc>
      </w:tr>
      <w:tr w:rsidR="00D03E45" w:rsidRPr="00C25F1A" w14:paraId="702577B5" w14:textId="77777777" w:rsidTr="00E270E9">
        <w:tc>
          <w:tcPr>
            <w:tcW w:w="711" w:type="dxa"/>
            <w:vMerge w:val="restart"/>
            <w:vAlign w:val="center"/>
          </w:tcPr>
          <w:p w14:paraId="6F3CE1EC" w14:textId="77777777" w:rsidR="00D03E45" w:rsidRPr="00475A88" w:rsidRDefault="00D03E45" w:rsidP="00E270E9">
            <w:pPr>
              <w:rPr>
                <w:b/>
                <w:bCs/>
                <w:rPrChange w:id="1717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718" w:author="Лана Лаза" w:date="2020-03-10T14:00:00Z">
                  <w:rPr/>
                </w:rPrChange>
              </w:rPr>
              <w:t>2017</w:t>
            </w:r>
          </w:p>
        </w:tc>
        <w:tc>
          <w:tcPr>
            <w:tcW w:w="2232" w:type="dxa"/>
            <w:vMerge w:val="restart"/>
            <w:vAlign w:val="center"/>
          </w:tcPr>
          <w:p w14:paraId="0DB419AB" w14:textId="77777777" w:rsidR="00D03E45" w:rsidRPr="00C25F1A" w:rsidRDefault="00D03E45" w:rsidP="00E270E9">
            <w:pPr>
              <w:jc w:val="center"/>
            </w:pPr>
            <w:r w:rsidRPr="00C25F1A">
              <w:t>Грузия</w:t>
            </w:r>
          </w:p>
        </w:tc>
        <w:tc>
          <w:tcPr>
            <w:tcW w:w="2552" w:type="dxa"/>
            <w:vMerge w:val="restart"/>
            <w:vAlign w:val="center"/>
          </w:tcPr>
          <w:p w14:paraId="51495D35" w14:textId="77777777" w:rsidR="00D03E45" w:rsidRPr="00C25F1A" w:rsidRDefault="00D03E45" w:rsidP="00E270E9">
            <w:pPr>
              <w:ind w:right="-108"/>
            </w:pPr>
            <w:r w:rsidRPr="00C25F1A">
              <w:t>Чемпионат Европы</w:t>
            </w:r>
          </w:p>
        </w:tc>
        <w:tc>
          <w:tcPr>
            <w:tcW w:w="740" w:type="dxa"/>
            <w:vAlign w:val="center"/>
          </w:tcPr>
          <w:p w14:paraId="06899AEA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6808C29F" w14:textId="77777777" w:rsidR="00D03E45" w:rsidRPr="00AD52BD" w:rsidRDefault="00D03E45" w:rsidP="00E270E9">
            <w:pPr>
              <w:jc w:val="center"/>
              <w:rPr>
                <w:b/>
                <w:bCs/>
                <w:rPrChange w:id="171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20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31F2FC5" w14:textId="77777777" w:rsidR="00D03E45" w:rsidRPr="00AD52BD" w:rsidRDefault="00D03E45" w:rsidP="00E270E9">
            <w:pPr>
              <w:jc w:val="center"/>
              <w:rPr>
                <w:b/>
                <w:bCs/>
                <w:rPrChange w:id="17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2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4E786285" w14:textId="77777777" w:rsidR="00D03E45" w:rsidRPr="00AD52BD" w:rsidRDefault="00D03E45" w:rsidP="00E270E9">
            <w:pPr>
              <w:jc w:val="center"/>
              <w:rPr>
                <w:b/>
                <w:bCs/>
                <w:rPrChange w:id="172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7B686CDE" w14:textId="77777777" w:rsidR="00D03E45" w:rsidRPr="00C25F1A" w:rsidRDefault="00D03E45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387ACFEB" w14:textId="77777777" w:rsidTr="00E270E9">
        <w:tc>
          <w:tcPr>
            <w:tcW w:w="711" w:type="dxa"/>
            <w:vMerge/>
          </w:tcPr>
          <w:p w14:paraId="686E4CB8" w14:textId="37FE2226" w:rsidR="00D03E45" w:rsidRPr="00475A88" w:rsidRDefault="00D03E45" w:rsidP="00E270E9">
            <w:pPr>
              <w:rPr>
                <w:b/>
                <w:bCs/>
                <w:rPrChange w:id="172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A821352" w14:textId="2E31650B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B2C20E2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6F64DC1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2119BD0" w14:textId="77777777" w:rsidR="00D03E45" w:rsidRPr="00AD52BD" w:rsidRDefault="00D03E45" w:rsidP="00E270E9">
            <w:pPr>
              <w:jc w:val="center"/>
              <w:rPr>
                <w:b/>
                <w:bCs/>
                <w:rPrChange w:id="172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89344F7" w14:textId="77777777" w:rsidR="00D03E45" w:rsidRPr="00AD52BD" w:rsidRDefault="00D03E45" w:rsidP="00E270E9">
            <w:pPr>
              <w:jc w:val="center"/>
              <w:rPr>
                <w:b/>
                <w:bCs/>
                <w:rPrChange w:id="172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4C99FBA" w14:textId="77777777" w:rsidR="00D03E45" w:rsidRPr="00AD52BD" w:rsidRDefault="00D03E45" w:rsidP="00E270E9">
            <w:pPr>
              <w:jc w:val="center"/>
              <w:rPr>
                <w:b/>
                <w:bCs/>
                <w:rPrChange w:id="172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2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7601A744" w14:textId="77777777" w:rsidR="00D03E45" w:rsidRPr="00C25F1A" w:rsidRDefault="00D03E45" w:rsidP="00E270E9">
            <w:r w:rsidRPr="00C25F1A">
              <w:t>Рязань</w:t>
            </w:r>
          </w:p>
        </w:tc>
      </w:tr>
      <w:tr w:rsidR="00D03E45" w:rsidRPr="00C25F1A" w14:paraId="6CA56E8F" w14:textId="77777777" w:rsidTr="00E270E9">
        <w:tc>
          <w:tcPr>
            <w:tcW w:w="711" w:type="dxa"/>
            <w:vMerge/>
          </w:tcPr>
          <w:p w14:paraId="5A8739B8" w14:textId="2637D054" w:rsidR="00D03E45" w:rsidRPr="00475A88" w:rsidRDefault="00D03E45" w:rsidP="00E270E9">
            <w:pPr>
              <w:rPr>
                <w:b/>
                <w:bCs/>
                <w:rPrChange w:id="172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0BE2F66" w14:textId="2B70ECC3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B2D1094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AE1E445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6FEF121" w14:textId="77777777" w:rsidR="00D03E45" w:rsidRPr="00AD52BD" w:rsidRDefault="00D03E45" w:rsidP="00E270E9">
            <w:pPr>
              <w:jc w:val="center"/>
              <w:rPr>
                <w:b/>
                <w:bCs/>
                <w:rPrChange w:id="173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1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D752C17" w14:textId="77777777" w:rsidR="00D03E45" w:rsidRPr="00AD52BD" w:rsidRDefault="00D03E45" w:rsidP="00E270E9">
            <w:pPr>
              <w:jc w:val="center"/>
              <w:rPr>
                <w:b/>
                <w:bCs/>
                <w:rPrChange w:id="173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3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3297BE6" w14:textId="77777777" w:rsidR="00D03E45" w:rsidRPr="00AD52BD" w:rsidRDefault="00D03E45" w:rsidP="00E270E9">
            <w:pPr>
              <w:jc w:val="center"/>
              <w:rPr>
                <w:b/>
                <w:bCs/>
                <w:rPrChange w:id="173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982DEAD" w14:textId="77777777" w:rsidR="00D03E45" w:rsidRPr="00C25F1A" w:rsidRDefault="00D03E45" w:rsidP="00E270E9">
            <w:r w:rsidRPr="00C25F1A">
              <w:t>ГАГУ</w:t>
            </w:r>
          </w:p>
        </w:tc>
      </w:tr>
      <w:tr w:rsidR="00D03E45" w:rsidRPr="00C25F1A" w14:paraId="1E894B3E" w14:textId="77777777" w:rsidTr="00E270E9">
        <w:tc>
          <w:tcPr>
            <w:tcW w:w="711" w:type="dxa"/>
            <w:vMerge/>
          </w:tcPr>
          <w:p w14:paraId="218F4A61" w14:textId="1F1B6317" w:rsidR="00D03E45" w:rsidRPr="00475A88" w:rsidRDefault="00D03E45" w:rsidP="00E270E9">
            <w:pPr>
              <w:rPr>
                <w:b/>
                <w:bCs/>
                <w:rPrChange w:id="173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1252A68" w14:textId="463FF80A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9D88FFA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64184C80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33BACCF" w14:textId="77777777" w:rsidR="00D03E45" w:rsidRPr="00AD52BD" w:rsidRDefault="00D03E45" w:rsidP="00E270E9">
            <w:pPr>
              <w:jc w:val="center"/>
              <w:rPr>
                <w:b/>
                <w:bCs/>
                <w:rPrChange w:id="173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3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36140A9" w14:textId="77777777" w:rsidR="00D03E45" w:rsidRPr="00AD52BD" w:rsidRDefault="00D03E45" w:rsidP="00E270E9">
            <w:pPr>
              <w:jc w:val="center"/>
              <w:rPr>
                <w:b/>
                <w:bCs/>
                <w:rPrChange w:id="173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4FA8DD3" w14:textId="77777777" w:rsidR="00D03E45" w:rsidRPr="00AD52BD" w:rsidRDefault="00D03E45" w:rsidP="00E270E9">
            <w:pPr>
              <w:jc w:val="center"/>
              <w:rPr>
                <w:b/>
                <w:bCs/>
                <w:rPrChange w:id="173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B1FD05D" w14:textId="77777777" w:rsidR="00D03E45" w:rsidRPr="00C25F1A" w:rsidRDefault="00D03E45" w:rsidP="00E270E9">
            <w:r w:rsidRPr="00C25F1A">
              <w:t>Томск-Одиссей</w:t>
            </w:r>
          </w:p>
        </w:tc>
      </w:tr>
      <w:tr w:rsidR="00D03E45" w:rsidRPr="00C25F1A" w14:paraId="6A0E5A5F" w14:textId="77777777" w:rsidTr="00E270E9">
        <w:tc>
          <w:tcPr>
            <w:tcW w:w="711" w:type="dxa"/>
            <w:vMerge/>
          </w:tcPr>
          <w:p w14:paraId="141839A1" w14:textId="569E8EDF" w:rsidR="00D03E45" w:rsidRPr="00475A88" w:rsidRDefault="00D03E45" w:rsidP="00E270E9">
            <w:pPr>
              <w:rPr>
                <w:b/>
                <w:bCs/>
                <w:rPrChange w:id="174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0067A07F" w14:textId="78B51975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2284D4CC" w14:textId="77777777" w:rsidR="00D03E45" w:rsidRPr="00C25F1A" w:rsidRDefault="00D03E45" w:rsidP="00E270E9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</w:tcPr>
          <w:p w14:paraId="5CE4537A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E634E7B" w14:textId="77777777" w:rsidR="00D03E45" w:rsidRPr="00AD52BD" w:rsidRDefault="00D03E45" w:rsidP="00E270E9">
            <w:pPr>
              <w:jc w:val="center"/>
              <w:rPr>
                <w:b/>
                <w:bCs/>
                <w:rPrChange w:id="174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2C69263" w14:textId="77777777" w:rsidR="00D03E45" w:rsidRPr="00AD52BD" w:rsidRDefault="00D03E45" w:rsidP="00E270E9">
            <w:pPr>
              <w:jc w:val="center"/>
              <w:rPr>
                <w:b/>
                <w:bCs/>
                <w:rPrChange w:id="1743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16EAA14E" w14:textId="77777777" w:rsidR="00D03E45" w:rsidRPr="00AD52BD" w:rsidRDefault="00D03E45" w:rsidP="00E270E9">
            <w:pPr>
              <w:jc w:val="center"/>
              <w:rPr>
                <w:b/>
                <w:bCs/>
                <w:rPrChange w:id="174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4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23AEFCD" w14:textId="77777777" w:rsidR="00D03E45" w:rsidRPr="00C25F1A" w:rsidRDefault="00D03E45" w:rsidP="00E270E9">
            <w:r w:rsidRPr="00C25F1A">
              <w:t>Красноярск</w:t>
            </w:r>
          </w:p>
        </w:tc>
      </w:tr>
      <w:tr w:rsidR="00D03E45" w:rsidRPr="00C25F1A" w14:paraId="48E7015B" w14:textId="77777777" w:rsidTr="00E270E9">
        <w:tc>
          <w:tcPr>
            <w:tcW w:w="711" w:type="dxa"/>
            <w:vMerge/>
          </w:tcPr>
          <w:p w14:paraId="43ADD29E" w14:textId="54BBCC0A" w:rsidR="00D03E45" w:rsidRPr="00475A88" w:rsidRDefault="00D03E45" w:rsidP="00E270E9">
            <w:pPr>
              <w:rPr>
                <w:b/>
                <w:bCs/>
                <w:rPrChange w:id="174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7E75C4A5" w14:textId="0B1C38CD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705F890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B1D614A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12A1779" w14:textId="77777777" w:rsidR="00D03E45" w:rsidRPr="00AD52BD" w:rsidRDefault="00D03E45" w:rsidP="00E270E9">
            <w:pPr>
              <w:jc w:val="center"/>
              <w:rPr>
                <w:b/>
                <w:bCs/>
                <w:rPrChange w:id="174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D32A4A" w14:textId="77777777" w:rsidR="00D03E45" w:rsidRPr="00AD52BD" w:rsidRDefault="00D03E45" w:rsidP="00E270E9">
            <w:pPr>
              <w:jc w:val="center"/>
              <w:rPr>
                <w:b/>
                <w:bCs/>
                <w:rPrChange w:id="174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2E0A2E9A" w14:textId="77777777" w:rsidR="00D03E45" w:rsidRPr="00AD52BD" w:rsidRDefault="00D03E45" w:rsidP="00E270E9">
            <w:pPr>
              <w:jc w:val="center"/>
              <w:rPr>
                <w:b/>
                <w:bCs/>
                <w:rPrChange w:id="174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5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</w:tcPr>
          <w:p w14:paraId="57AAA774" w14:textId="77777777" w:rsidR="00D03E45" w:rsidRPr="00C25F1A" w:rsidRDefault="00D03E45" w:rsidP="00E270E9">
            <w:r w:rsidRPr="00C25F1A">
              <w:t>Рязань</w:t>
            </w:r>
          </w:p>
        </w:tc>
      </w:tr>
      <w:tr w:rsidR="00D03E45" w:rsidRPr="00C25F1A" w14:paraId="693D8AD1" w14:textId="77777777" w:rsidTr="00E270E9">
        <w:tc>
          <w:tcPr>
            <w:tcW w:w="711" w:type="dxa"/>
            <w:vMerge/>
          </w:tcPr>
          <w:p w14:paraId="612BCF55" w14:textId="77777777" w:rsidR="00D03E45" w:rsidRPr="00475A88" w:rsidRDefault="00D03E45" w:rsidP="00E270E9">
            <w:pPr>
              <w:rPr>
                <w:b/>
                <w:bCs/>
                <w:rPrChange w:id="175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8BDD076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57319BC0" w14:textId="77777777" w:rsidR="00D03E45" w:rsidRDefault="00D03E45" w:rsidP="00E270E9">
            <w:pPr>
              <w:ind w:right="-108"/>
              <w:rPr>
                <w:ins w:id="1752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54F31DE0" w14:textId="6A519798" w:rsidR="00D03E45" w:rsidRPr="0036476B" w:rsidRDefault="00D03E45" w:rsidP="00E270E9">
            <w:pPr>
              <w:ind w:right="-108"/>
            </w:pPr>
            <w:r w:rsidRPr="0036476B">
              <w:t>до 23 лет</w:t>
            </w:r>
          </w:p>
          <w:p w14:paraId="0DCE0081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2F61E72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26FABD21" w14:textId="77777777" w:rsidR="00D03E45" w:rsidRPr="00AD52BD" w:rsidRDefault="00D03E45" w:rsidP="00E270E9">
            <w:pPr>
              <w:jc w:val="center"/>
              <w:rPr>
                <w:b/>
                <w:bCs/>
                <w:rPrChange w:id="175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5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C3659ED" w14:textId="77777777" w:rsidR="00D03E45" w:rsidRPr="00AD52BD" w:rsidRDefault="00D03E45" w:rsidP="00E270E9">
            <w:pPr>
              <w:jc w:val="center"/>
              <w:rPr>
                <w:b/>
                <w:bCs/>
                <w:rPrChange w:id="175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C24C91D" w14:textId="77777777" w:rsidR="00D03E45" w:rsidRPr="00AD52BD" w:rsidRDefault="00D03E45" w:rsidP="00E270E9">
            <w:pPr>
              <w:jc w:val="center"/>
              <w:rPr>
                <w:b/>
                <w:bCs/>
                <w:rPrChange w:id="175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A444CA8" w14:textId="77777777" w:rsidR="00D03E45" w:rsidRPr="00C25F1A" w:rsidRDefault="00D03E45" w:rsidP="00E270E9">
            <w:r w:rsidRPr="00C25F1A">
              <w:t>Красноярск</w:t>
            </w:r>
          </w:p>
        </w:tc>
      </w:tr>
      <w:tr w:rsidR="00D03E45" w:rsidRPr="00C25F1A" w14:paraId="0124DEF6" w14:textId="77777777" w:rsidTr="00E270E9">
        <w:tc>
          <w:tcPr>
            <w:tcW w:w="711" w:type="dxa"/>
            <w:vMerge/>
          </w:tcPr>
          <w:p w14:paraId="79036032" w14:textId="5B64FA81" w:rsidR="00D03E45" w:rsidRPr="00475A88" w:rsidRDefault="00D03E45" w:rsidP="00E270E9">
            <w:pPr>
              <w:rPr>
                <w:b/>
                <w:bCs/>
                <w:rPrChange w:id="175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18E4A10" w14:textId="1BDBD41C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1ABC10DF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BDFF24F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95F9C7D" w14:textId="77777777" w:rsidR="00D03E45" w:rsidRPr="00AD52BD" w:rsidRDefault="00D03E45" w:rsidP="00E270E9">
            <w:pPr>
              <w:jc w:val="center"/>
              <w:rPr>
                <w:b/>
                <w:bCs/>
                <w:rPrChange w:id="175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4032E72" w14:textId="77777777" w:rsidR="00D03E45" w:rsidRPr="00AD52BD" w:rsidRDefault="00D03E45" w:rsidP="00E270E9">
            <w:pPr>
              <w:jc w:val="center"/>
              <w:rPr>
                <w:b/>
                <w:bCs/>
                <w:rPrChange w:id="175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9198663" w14:textId="77777777" w:rsidR="00D03E45" w:rsidRPr="00AD52BD" w:rsidRDefault="00D03E45" w:rsidP="00E270E9">
            <w:pPr>
              <w:jc w:val="center"/>
              <w:rPr>
                <w:b/>
                <w:bCs/>
                <w:rPrChange w:id="176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61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2268" w:type="dxa"/>
            <w:vAlign w:val="center"/>
          </w:tcPr>
          <w:p w14:paraId="33453592" w14:textId="77777777" w:rsidR="00D03E45" w:rsidRPr="00C25F1A" w:rsidRDefault="00D03E45" w:rsidP="00E270E9">
            <w:r w:rsidRPr="00C25F1A">
              <w:t>Санкт-Петербург</w:t>
            </w:r>
          </w:p>
        </w:tc>
      </w:tr>
      <w:tr w:rsidR="00D03E45" w:rsidRPr="00C25F1A" w14:paraId="7E98422C" w14:textId="77777777" w:rsidTr="00E270E9">
        <w:tc>
          <w:tcPr>
            <w:tcW w:w="711" w:type="dxa"/>
            <w:vMerge/>
          </w:tcPr>
          <w:p w14:paraId="7E8A2A54" w14:textId="154C9F9D" w:rsidR="00D03E45" w:rsidRPr="00475A88" w:rsidRDefault="00D03E45" w:rsidP="00E270E9">
            <w:pPr>
              <w:rPr>
                <w:b/>
                <w:bCs/>
                <w:rPrChange w:id="176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1586C3BE" w14:textId="4BEB19E1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E100C57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78B647E9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3F19B7A" w14:textId="77777777" w:rsidR="00D03E45" w:rsidRPr="00AD52BD" w:rsidRDefault="00D03E45" w:rsidP="00E270E9">
            <w:pPr>
              <w:jc w:val="center"/>
              <w:rPr>
                <w:b/>
                <w:bCs/>
                <w:rPrChange w:id="176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64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6E64519" w14:textId="77777777" w:rsidR="00D03E45" w:rsidRPr="00AD52BD" w:rsidRDefault="00D03E45" w:rsidP="00E270E9">
            <w:pPr>
              <w:jc w:val="center"/>
              <w:rPr>
                <w:b/>
                <w:bCs/>
                <w:rPrChange w:id="1765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2AF5CF9D" w14:textId="77777777" w:rsidR="00D03E45" w:rsidRPr="00AD52BD" w:rsidRDefault="00D03E45" w:rsidP="00E270E9">
            <w:pPr>
              <w:jc w:val="center"/>
              <w:rPr>
                <w:b/>
                <w:bCs/>
                <w:rPrChange w:id="176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332A735B" w14:textId="77777777" w:rsidR="00D03E45" w:rsidRPr="00C25F1A" w:rsidRDefault="00D03E45" w:rsidP="00E270E9">
            <w:r w:rsidRPr="00C25F1A">
              <w:t>Алтай</w:t>
            </w:r>
          </w:p>
        </w:tc>
      </w:tr>
      <w:tr w:rsidR="00D03E45" w:rsidRPr="00C25F1A" w14:paraId="74C0C3DB" w14:textId="77777777" w:rsidTr="00E270E9">
        <w:tc>
          <w:tcPr>
            <w:tcW w:w="711" w:type="dxa"/>
            <w:vMerge/>
          </w:tcPr>
          <w:p w14:paraId="322F8334" w14:textId="42D6233F" w:rsidR="00D03E45" w:rsidRPr="00475A88" w:rsidRDefault="00D03E45" w:rsidP="00E270E9">
            <w:pPr>
              <w:rPr>
                <w:b/>
                <w:bCs/>
                <w:rPrChange w:id="176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63C9270C" w14:textId="3793F9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64CFFF66" w14:textId="77777777" w:rsidR="00D03E45" w:rsidRDefault="00D03E45" w:rsidP="00E270E9">
            <w:pPr>
              <w:ind w:right="-108"/>
              <w:rPr>
                <w:ins w:id="1768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36EBEA4D" w14:textId="2531066B" w:rsidR="00D03E45" w:rsidRPr="0036476B" w:rsidRDefault="00D03E45" w:rsidP="00E270E9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</w:tcPr>
          <w:p w14:paraId="138857E1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70A00649" w14:textId="77777777" w:rsidR="00D03E45" w:rsidRPr="00AD52BD" w:rsidRDefault="00D03E45" w:rsidP="00E270E9">
            <w:pPr>
              <w:jc w:val="center"/>
              <w:rPr>
                <w:b/>
                <w:bCs/>
                <w:rPrChange w:id="1769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61E1D86" w14:textId="77777777" w:rsidR="00D03E45" w:rsidRPr="00AD52BD" w:rsidRDefault="00D03E45" w:rsidP="00E270E9">
            <w:pPr>
              <w:jc w:val="center"/>
              <w:rPr>
                <w:b/>
                <w:bCs/>
                <w:rPrChange w:id="1770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C5F7307" w14:textId="77777777" w:rsidR="00D03E45" w:rsidRPr="00AD52BD" w:rsidRDefault="00D03E45" w:rsidP="00E270E9">
            <w:pPr>
              <w:jc w:val="center"/>
              <w:rPr>
                <w:b/>
                <w:bCs/>
                <w:rPrChange w:id="177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7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44CC82BF" w14:textId="77777777" w:rsidR="00D03E45" w:rsidRPr="00C25F1A" w:rsidRDefault="00D03E45" w:rsidP="00E270E9">
            <w:r w:rsidRPr="00C25F1A">
              <w:t>Красноярск</w:t>
            </w:r>
          </w:p>
        </w:tc>
      </w:tr>
      <w:tr w:rsidR="00D03E45" w:rsidRPr="00C25F1A" w14:paraId="42DA70E8" w14:textId="77777777" w:rsidTr="00E270E9">
        <w:tc>
          <w:tcPr>
            <w:tcW w:w="711" w:type="dxa"/>
            <w:vMerge/>
          </w:tcPr>
          <w:p w14:paraId="2226AD09" w14:textId="6EFF9C35" w:rsidR="00D03E45" w:rsidRPr="00475A88" w:rsidRDefault="00D03E45" w:rsidP="00E270E9">
            <w:pPr>
              <w:rPr>
                <w:b/>
                <w:bCs/>
                <w:rPrChange w:id="177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40C8EB24" w14:textId="2C12F9A3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6F198BE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2D7DBAF8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4B7A7F01" w14:textId="77777777" w:rsidR="00D03E45" w:rsidRPr="00AD52BD" w:rsidRDefault="00D03E45" w:rsidP="00E270E9">
            <w:pPr>
              <w:jc w:val="center"/>
              <w:rPr>
                <w:b/>
                <w:bCs/>
                <w:rPrChange w:id="177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75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5672B12" w14:textId="77777777" w:rsidR="00D03E45" w:rsidRPr="00AD52BD" w:rsidRDefault="00D03E45" w:rsidP="00E270E9">
            <w:pPr>
              <w:jc w:val="center"/>
              <w:rPr>
                <w:b/>
                <w:bCs/>
                <w:rPrChange w:id="177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51EC25FC" w14:textId="77777777" w:rsidR="00D03E45" w:rsidRPr="00AD52BD" w:rsidRDefault="00D03E45" w:rsidP="00E270E9">
            <w:pPr>
              <w:jc w:val="center"/>
              <w:rPr>
                <w:b/>
                <w:bCs/>
                <w:rPrChange w:id="177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7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6B7A0338" w14:textId="77777777" w:rsidR="00D03E45" w:rsidRPr="00C25F1A" w:rsidRDefault="00D03E45" w:rsidP="00E270E9">
            <w:r w:rsidRPr="00C25F1A">
              <w:t>Оскол</w:t>
            </w:r>
          </w:p>
        </w:tc>
      </w:tr>
      <w:tr w:rsidR="00D03E45" w:rsidRPr="00C25F1A" w14:paraId="64A02232" w14:textId="77777777" w:rsidTr="00E270E9">
        <w:tc>
          <w:tcPr>
            <w:tcW w:w="711" w:type="dxa"/>
            <w:vMerge/>
          </w:tcPr>
          <w:p w14:paraId="512A4DF8" w14:textId="4C01BE69" w:rsidR="00D03E45" w:rsidRPr="00475A88" w:rsidRDefault="00D03E45" w:rsidP="00E270E9">
            <w:pPr>
              <w:rPr>
                <w:b/>
                <w:bCs/>
                <w:rPrChange w:id="177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5EFE0D31" w14:textId="5F188DB8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34CF26E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49FD59CD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76AE045" w14:textId="77777777" w:rsidR="00D03E45" w:rsidRPr="00AD52BD" w:rsidRDefault="00D03E45" w:rsidP="00E270E9">
            <w:pPr>
              <w:jc w:val="center"/>
              <w:rPr>
                <w:b/>
                <w:bCs/>
                <w:rPrChange w:id="178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1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A2A85E3" w14:textId="77777777" w:rsidR="00D03E45" w:rsidRPr="00AD52BD" w:rsidRDefault="00D03E45" w:rsidP="00E270E9">
            <w:pPr>
              <w:jc w:val="center"/>
              <w:rPr>
                <w:b/>
                <w:bCs/>
                <w:rPrChange w:id="1782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C5F58F7" w14:textId="77777777" w:rsidR="00D03E45" w:rsidRPr="00AD52BD" w:rsidRDefault="00D03E45" w:rsidP="00E270E9">
            <w:pPr>
              <w:jc w:val="center"/>
              <w:rPr>
                <w:b/>
                <w:bCs/>
                <w:rPrChange w:id="178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4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</w:tcPr>
          <w:p w14:paraId="00E4CD2F" w14:textId="77777777" w:rsidR="00D03E45" w:rsidRPr="00C25F1A" w:rsidRDefault="00D03E45" w:rsidP="00E270E9">
            <w:r w:rsidRPr="00C25F1A">
              <w:t>Красноярск</w:t>
            </w:r>
          </w:p>
        </w:tc>
      </w:tr>
      <w:tr w:rsidR="00D03E45" w:rsidRPr="00C25F1A" w14:paraId="4EE4A26C" w14:textId="77777777" w:rsidTr="00E270E9">
        <w:tc>
          <w:tcPr>
            <w:tcW w:w="711" w:type="dxa"/>
            <w:vMerge/>
          </w:tcPr>
          <w:p w14:paraId="6E4CB2C0" w14:textId="69C75631" w:rsidR="00D03E45" w:rsidRPr="00475A88" w:rsidRDefault="00D03E45" w:rsidP="00E270E9">
            <w:pPr>
              <w:rPr>
                <w:b/>
                <w:bCs/>
                <w:rPrChange w:id="178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</w:tcPr>
          <w:p w14:paraId="0F726C36" w14:textId="79F29191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33ADFBDB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34A3C8CA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A5ACB1F" w14:textId="77777777" w:rsidR="00D03E45" w:rsidRPr="00AD52BD" w:rsidRDefault="00D03E45" w:rsidP="00E270E9">
            <w:pPr>
              <w:jc w:val="center"/>
              <w:rPr>
                <w:b/>
                <w:bCs/>
                <w:rPrChange w:id="178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82F20A7" w14:textId="77777777" w:rsidR="00D03E45" w:rsidRPr="00AD52BD" w:rsidRDefault="00D03E45" w:rsidP="00E270E9">
            <w:pPr>
              <w:jc w:val="center"/>
              <w:rPr>
                <w:b/>
                <w:bCs/>
                <w:rPrChange w:id="178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789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23048FF2" w14:textId="77777777" w:rsidR="00D03E45" w:rsidRPr="00AD52BD" w:rsidRDefault="00D03E45" w:rsidP="00E270E9">
            <w:pPr>
              <w:jc w:val="center"/>
              <w:rPr>
                <w:b/>
                <w:bCs/>
                <w:rPrChange w:id="179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0112F243" w14:textId="77777777" w:rsidR="00D03E45" w:rsidRPr="00C25F1A" w:rsidRDefault="00D03E45" w:rsidP="00E270E9">
            <w:r w:rsidRPr="00C25F1A">
              <w:t>Москва</w:t>
            </w:r>
          </w:p>
        </w:tc>
      </w:tr>
      <w:tr w:rsidR="00D03E45" w:rsidRPr="00C25F1A" w14:paraId="59B034BB" w14:textId="77777777" w:rsidTr="00E270E9">
        <w:tc>
          <w:tcPr>
            <w:tcW w:w="711" w:type="dxa"/>
            <w:vMerge/>
            <w:vAlign w:val="center"/>
          </w:tcPr>
          <w:p w14:paraId="3437D7E9" w14:textId="240BE33B" w:rsidR="00D03E45" w:rsidRPr="00475A88" w:rsidRDefault="00D03E45" w:rsidP="00E270E9">
            <w:pPr>
              <w:rPr>
                <w:b/>
                <w:bCs/>
                <w:rPrChange w:id="179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</w:tcPr>
          <w:p w14:paraId="5D62E04E" w14:textId="77777777" w:rsidR="00D03E45" w:rsidRPr="00C25F1A" w:rsidRDefault="00D03E45" w:rsidP="00E270E9">
            <w:pPr>
              <w:jc w:val="center"/>
            </w:pPr>
            <w:r w:rsidRPr="00C25F1A">
              <w:t>Япония</w:t>
            </w:r>
          </w:p>
        </w:tc>
        <w:tc>
          <w:tcPr>
            <w:tcW w:w="2552" w:type="dxa"/>
            <w:vMerge w:val="restart"/>
            <w:vAlign w:val="center"/>
          </w:tcPr>
          <w:p w14:paraId="3544084C" w14:textId="77777777" w:rsidR="00D03E45" w:rsidRPr="00C25F1A" w:rsidRDefault="00D03E45" w:rsidP="00E270E9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</w:tcPr>
          <w:p w14:paraId="0DFF1E09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F2FEB41" w14:textId="77777777" w:rsidR="00D03E45" w:rsidRPr="00AD52BD" w:rsidRDefault="00D03E45" w:rsidP="00E270E9">
            <w:pPr>
              <w:jc w:val="center"/>
              <w:rPr>
                <w:b/>
                <w:bCs/>
                <w:rPrChange w:id="179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C60E7FE" w14:textId="77777777" w:rsidR="00D03E45" w:rsidRPr="00AD52BD" w:rsidRDefault="00D03E45" w:rsidP="00E270E9">
            <w:pPr>
              <w:jc w:val="center"/>
              <w:rPr>
                <w:b/>
                <w:bCs/>
                <w:rPrChange w:id="1793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6CB0CAC5" w14:textId="77777777" w:rsidR="00D03E45" w:rsidRPr="00AD52BD" w:rsidRDefault="00D03E45" w:rsidP="00E270E9">
            <w:pPr>
              <w:jc w:val="center"/>
              <w:rPr>
                <w:b/>
                <w:bCs/>
                <w:rPrChange w:id="179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555FDD0E" w14:textId="77777777" w:rsidR="00D03E45" w:rsidRPr="00C25F1A" w:rsidRDefault="00D03E45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7AE101E7" w14:textId="77777777" w:rsidTr="00E270E9">
        <w:tc>
          <w:tcPr>
            <w:tcW w:w="711" w:type="dxa"/>
            <w:vMerge/>
          </w:tcPr>
          <w:p w14:paraId="57E3D12F" w14:textId="01D40623" w:rsidR="00D03E45" w:rsidRPr="00475A88" w:rsidRDefault="00D03E45" w:rsidP="00E270E9">
            <w:pPr>
              <w:rPr>
                <w:b/>
                <w:bCs/>
                <w:rPrChange w:id="179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59DCDD73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09287BC4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7120D2C3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3426466" w14:textId="77777777" w:rsidR="00D03E45" w:rsidRPr="00AD52BD" w:rsidRDefault="00D03E45" w:rsidP="00E270E9">
            <w:pPr>
              <w:jc w:val="center"/>
              <w:rPr>
                <w:b/>
                <w:bCs/>
                <w:rPrChange w:id="179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51263B6" w14:textId="77777777" w:rsidR="00D03E45" w:rsidRPr="00AD52BD" w:rsidRDefault="00D03E45" w:rsidP="00E270E9">
            <w:pPr>
              <w:jc w:val="center"/>
              <w:rPr>
                <w:b/>
                <w:bCs/>
                <w:rPrChange w:id="179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5D8821F8" w14:textId="77777777" w:rsidR="00D03E45" w:rsidRPr="00AD52BD" w:rsidRDefault="00D03E45" w:rsidP="00E270E9">
            <w:pPr>
              <w:jc w:val="center"/>
              <w:rPr>
                <w:b/>
                <w:bCs/>
                <w:rPrChange w:id="179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4A8C13D0" w14:textId="77777777" w:rsidR="00D03E45" w:rsidRPr="00C25F1A" w:rsidRDefault="00D03E45" w:rsidP="00E270E9">
            <w:r w:rsidRPr="00C25F1A">
              <w:t>ГАГУ</w:t>
            </w:r>
          </w:p>
        </w:tc>
      </w:tr>
      <w:tr w:rsidR="00D03E45" w:rsidRPr="00C25F1A" w14:paraId="1D75D469" w14:textId="77777777" w:rsidTr="00E270E9">
        <w:tc>
          <w:tcPr>
            <w:tcW w:w="711" w:type="dxa"/>
            <w:vMerge/>
          </w:tcPr>
          <w:p w14:paraId="2512F7FA" w14:textId="3DFC24D6" w:rsidR="00D03E45" w:rsidRPr="00475A88" w:rsidRDefault="00D03E45" w:rsidP="00E270E9">
            <w:pPr>
              <w:rPr>
                <w:b/>
                <w:bCs/>
                <w:rPrChange w:id="1799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63BFEB70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4B81BAD" w14:textId="77777777" w:rsidR="00D03E45" w:rsidRPr="00C25F1A" w:rsidRDefault="00D03E45" w:rsidP="00E270E9">
            <w:pPr>
              <w:ind w:right="-108"/>
            </w:pPr>
            <w:r w:rsidRPr="00C25F1A">
              <w:t>Первенство Мира ветераны</w:t>
            </w:r>
          </w:p>
        </w:tc>
        <w:tc>
          <w:tcPr>
            <w:tcW w:w="740" w:type="dxa"/>
            <w:vAlign w:val="center"/>
          </w:tcPr>
          <w:p w14:paraId="360A9C95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5025C6B6" w14:textId="77777777" w:rsidR="00D03E45" w:rsidRPr="00AD52BD" w:rsidRDefault="00D03E45" w:rsidP="00E270E9">
            <w:pPr>
              <w:jc w:val="center"/>
              <w:rPr>
                <w:b/>
                <w:bCs/>
                <w:rPrChange w:id="1800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4451200" w14:textId="77777777" w:rsidR="00D03E45" w:rsidRPr="00AD52BD" w:rsidRDefault="00D03E45" w:rsidP="00E270E9">
            <w:pPr>
              <w:jc w:val="center"/>
              <w:rPr>
                <w:b/>
                <w:bCs/>
                <w:rPrChange w:id="180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8D07AB0" w14:textId="77777777" w:rsidR="00D03E45" w:rsidRPr="00AD52BD" w:rsidRDefault="00D03E45" w:rsidP="00E270E9">
            <w:pPr>
              <w:jc w:val="center"/>
              <w:rPr>
                <w:b/>
                <w:bCs/>
                <w:rPrChange w:id="1802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</w:tcPr>
          <w:p w14:paraId="70FFB955" w14:textId="77777777" w:rsidR="00D03E45" w:rsidRPr="00C25F1A" w:rsidRDefault="00D03E45" w:rsidP="00E270E9">
            <w:pPr>
              <w:ind w:right="-105"/>
              <w:pPrChange w:id="1803" w:author="Лана Лаза" w:date="2020-03-10T11:28:00Z">
                <w:pPr>
                  <w:framePr w:hSpace="180" w:wrap="around" w:vAnchor="page" w:hAnchor="margin" w:x="-169" w:y="586"/>
                </w:pPr>
              </w:pPrChange>
            </w:pPr>
            <w:proofErr w:type="spellStart"/>
            <w:r w:rsidRPr="00C25F1A">
              <w:t>Красноярск+ГАГУ</w:t>
            </w:r>
            <w:proofErr w:type="spellEnd"/>
          </w:p>
        </w:tc>
      </w:tr>
      <w:tr w:rsidR="00D03E45" w:rsidRPr="00C25F1A" w14:paraId="21CB4285" w14:textId="77777777" w:rsidTr="00E270E9">
        <w:tc>
          <w:tcPr>
            <w:tcW w:w="711" w:type="dxa"/>
            <w:vMerge/>
          </w:tcPr>
          <w:p w14:paraId="4C629497" w14:textId="0D1E0176" w:rsidR="00D03E45" w:rsidRPr="00475A88" w:rsidRDefault="00D03E45" w:rsidP="00E270E9">
            <w:pPr>
              <w:rPr>
                <w:b/>
                <w:bCs/>
                <w:rPrChange w:id="1804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7CEB3387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1DC87D08" w14:textId="77777777" w:rsidR="00D03E45" w:rsidRDefault="00D03E45" w:rsidP="00E270E9">
            <w:pPr>
              <w:ind w:right="-108"/>
              <w:rPr>
                <w:ins w:id="1805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6624B79A" w14:textId="1A85E5AA" w:rsidR="00D03E45" w:rsidRPr="0036476B" w:rsidRDefault="00D03E45" w:rsidP="00E270E9">
            <w:pPr>
              <w:ind w:right="-108"/>
            </w:pPr>
            <w:r w:rsidRPr="0036476B">
              <w:t>до 23 лет</w:t>
            </w:r>
          </w:p>
          <w:p w14:paraId="29A48F00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290EB6BD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4852BEE" w14:textId="77777777" w:rsidR="00D03E45" w:rsidRPr="00AD52BD" w:rsidRDefault="00D03E45" w:rsidP="00E270E9">
            <w:pPr>
              <w:jc w:val="center"/>
              <w:rPr>
                <w:b/>
                <w:bCs/>
                <w:rPrChange w:id="180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07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3F316EF" w14:textId="77777777" w:rsidR="00D03E45" w:rsidRPr="00AD52BD" w:rsidRDefault="00D03E45" w:rsidP="00E270E9">
            <w:pPr>
              <w:jc w:val="center"/>
              <w:rPr>
                <w:b/>
                <w:bCs/>
                <w:rPrChange w:id="180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FC3C7FC" w14:textId="77777777" w:rsidR="00D03E45" w:rsidRPr="00AD52BD" w:rsidRDefault="00D03E45" w:rsidP="00E270E9">
            <w:pPr>
              <w:jc w:val="center"/>
              <w:rPr>
                <w:b/>
                <w:bCs/>
                <w:rPrChange w:id="180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10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24DBDD73" w14:textId="77777777" w:rsidR="00D03E45" w:rsidRPr="00C25F1A" w:rsidRDefault="00D03E45" w:rsidP="00E270E9">
            <w:pPr>
              <w:rPr>
                <w:sz w:val="20"/>
                <w:szCs w:val="20"/>
              </w:rPr>
            </w:pPr>
            <w:proofErr w:type="spellStart"/>
            <w:r w:rsidRPr="00C25F1A">
              <w:t>Енисеюшка</w:t>
            </w:r>
            <w:proofErr w:type="spellEnd"/>
          </w:p>
        </w:tc>
      </w:tr>
      <w:tr w:rsidR="00D03E45" w:rsidRPr="00C25F1A" w14:paraId="1CEDB16B" w14:textId="77777777" w:rsidTr="00E270E9">
        <w:tc>
          <w:tcPr>
            <w:tcW w:w="711" w:type="dxa"/>
            <w:vMerge/>
          </w:tcPr>
          <w:p w14:paraId="0DC3B592" w14:textId="532ABC92" w:rsidR="00D03E45" w:rsidRPr="00475A88" w:rsidRDefault="00D03E45" w:rsidP="00E270E9">
            <w:pPr>
              <w:rPr>
                <w:b/>
                <w:bCs/>
                <w:rPrChange w:id="181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28195FEE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708208A5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4792A451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5FB6935C" w14:textId="77777777" w:rsidR="00D03E45" w:rsidRPr="00AD52BD" w:rsidRDefault="00D03E45" w:rsidP="00E270E9">
            <w:pPr>
              <w:jc w:val="center"/>
              <w:rPr>
                <w:b/>
                <w:bCs/>
                <w:rPrChange w:id="181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7A402BC0" w14:textId="77777777" w:rsidR="00D03E45" w:rsidRPr="00AD52BD" w:rsidRDefault="00D03E45" w:rsidP="00E270E9">
            <w:pPr>
              <w:jc w:val="center"/>
              <w:rPr>
                <w:b/>
                <w:bCs/>
                <w:rPrChange w:id="1813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0ADB6435" w14:textId="77777777" w:rsidR="00D03E45" w:rsidRPr="00AD52BD" w:rsidRDefault="00D03E45" w:rsidP="00E270E9">
            <w:pPr>
              <w:jc w:val="center"/>
              <w:rPr>
                <w:b/>
                <w:bCs/>
                <w:rPrChange w:id="18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1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</w:tcPr>
          <w:p w14:paraId="1D9FF7AF" w14:textId="77777777" w:rsidR="00D03E45" w:rsidRPr="00C25F1A" w:rsidRDefault="00D03E45" w:rsidP="00E270E9">
            <w:r w:rsidRPr="00C25F1A">
              <w:t>Алтай</w:t>
            </w:r>
          </w:p>
        </w:tc>
      </w:tr>
      <w:tr w:rsidR="00D03E45" w:rsidRPr="00C25F1A" w14:paraId="5BF9355B" w14:textId="77777777" w:rsidTr="00E270E9">
        <w:tc>
          <w:tcPr>
            <w:tcW w:w="711" w:type="dxa"/>
            <w:vMerge/>
          </w:tcPr>
          <w:p w14:paraId="65BC1C3A" w14:textId="2991096D" w:rsidR="00D03E45" w:rsidRPr="00475A88" w:rsidRDefault="00D03E45" w:rsidP="00E270E9">
            <w:pPr>
              <w:rPr>
                <w:b/>
                <w:bCs/>
                <w:rPrChange w:id="181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7C93CC69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2B88D70C" w14:textId="77777777" w:rsidR="00D03E45" w:rsidRDefault="00D03E45" w:rsidP="00E270E9">
            <w:pPr>
              <w:ind w:right="-108"/>
              <w:rPr>
                <w:ins w:id="1817" w:author="Лана Лаза" w:date="2020-03-10T11:32:00Z"/>
              </w:rPr>
            </w:pPr>
            <w:r w:rsidRPr="00C25F1A">
              <w:t xml:space="preserve">Первенство Мира </w:t>
            </w:r>
          </w:p>
          <w:p w14:paraId="4D15D533" w14:textId="2F716051" w:rsidR="00D03E45" w:rsidRPr="0036476B" w:rsidRDefault="00D03E45" w:rsidP="00E270E9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</w:tcPr>
          <w:p w14:paraId="59A0E582" w14:textId="77777777" w:rsidR="00D03E45" w:rsidRPr="00C25F1A" w:rsidRDefault="00D03E45" w:rsidP="00E270E9">
            <w:r w:rsidRPr="00C25F1A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0C91A038" w14:textId="77777777" w:rsidR="00D03E45" w:rsidRPr="00AD52BD" w:rsidRDefault="00D03E45" w:rsidP="00E270E9">
            <w:pPr>
              <w:jc w:val="center"/>
              <w:rPr>
                <w:b/>
                <w:bCs/>
                <w:rPrChange w:id="181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49BC3EB6" w14:textId="77777777" w:rsidR="00D03E45" w:rsidRPr="00AD52BD" w:rsidRDefault="00D03E45" w:rsidP="00E270E9">
            <w:pPr>
              <w:jc w:val="center"/>
              <w:rPr>
                <w:b/>
                <w:bCs/>
                <w:rPrChange w:id="181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55BEB910" w14:textId="77777777" w:rsidR="00D03E45" w:rsidRPr="00AD52BD" w:rsidRDefault="00D03E45" w:rsidP="00E270E9">
            <w:pPr>
              <w:jc w:val="center"/>
              <w:rPr>
                <w:b/>
                <w:bCs/>
                <w:rPrChange w:id="182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10CE78B3" w14:textId="77777777" w:rsidR="00D03E45" w:rsidRPr="00C25F1A" w:rsidRDefault="00D03E45" w:rsidP="00E270E9">
            <w:r w:rsidRPr="00C25F1A">
              <w:t>Оскол</w:t>
            </w:r>
          </w:p>
        </w:tc>
      </w:tr>
      <w:tr w:rsidR="00D03E45" w:rsidRPr="00C25F1A" w14:paraId="2A7A15F3" w14:textId="77777777" w:rsidTr="00E270E9">
        <w:tc>
          <w:tcPr>
            <w:tcW w:w="711" w:type="dxa"/>
            <w:vMerge/>
          </w:tcPr>
          <w:p w14:paraId="0280C518" w14:textId="3C237303" w:rsidR="00D03E45" w:rsidRPr="00475A88" w:rsidRDefault="00D03E45" w:rsidP="00E270E9">
            <w:pPr>
              <w:rPr>
                <w:b/>
                <w:bCs/>
                <w:rPrChange w:id="182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2115E5D0" w14:textId="77777777" w:rsidR="00D03E45" w:rsidRPr="00C25F1A" w:rsidRDefault="00D03E45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601E29F7" w14:textId="77777777" w:rsidR="00D03E45" w:rsidRPr="00C25F1A" w:rsidRDefault="00D03E45" w:rsidP="00E270E9">
            <w:pPr>
              <w:ind w:right="-108"/>
            </w:pPr>
          </w:p>
        </w:tc>
        <w:tc>
          <w:tcPr>
            <w:tcW w:w="740" w:type="dxa"/>
            <w:vAlign w:val="center"/>
          </w:tcPr>
          <w:p w14:paraId="003CCB91" w14:textId="77777777" w:rsidR="00D03E45" w:rsidRPr="00C25F1A" w:rsidRDefault="00D03E45" w:rsidP="00E270E9">
            <w:r w:rsidRPr="00C25F1A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375A1D31" w14:textId="77777777" w:rsidR="00D03E45" w:rsidRPr="00AD52BD" w:rsidRDefault="00D03E45" w:rsidP="00E270E9">
            <w:pPr>
              <w:jc w:val="center"/>
              <w:rPr>
                <w:b/>
                <w:bCs/>
                <w:rPrChange w:id="1824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171EBE64" w14:textId="77777777" w:rsidR="00D03E45" w:rsidRPr="00AD52BD" w:rsidRDefault="00D03E45" w:rsidP="00E270E9">
            <w:pPr>
              <w:jc w:val="center"/>
              <w:rPr>
                <w:b/>
                <w:bCs/>
                <w:rPrChange w:id="182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6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17ABF2C" w14:textId="77777777" w:rsidR="00D03E45" w:rsidRPr="00AD52BD" w:rsidRDefault="00D03E45" w:rsidP="00E270E9">
            <w:pPr>
              <w:jc w:val="center"/>
              <w:rPr>
                <w:b/>
                <w:bCs/>
                <w:rPrChange w:id="182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28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</w:tcPr>
          <w:p w14:paraId="2D04C158" w14:textId="77777777" w:rsidR="00D03E45" w:rsidRPr="00C25F1A" w:rsidRDefault="00D03E45" w:rsidP="00E270E9">
            <w:r w:rsidRPr="00C25F1A">
              <w:t>Москва</w:t>
            </w:r>
          </w:p>
        </w:tc>
      </w:tr>
      <w:tr w:rsidR="002751E6" w:rsidRPr="00C25F1A" w14:paraId="142ABBB1" w14:textId="77777777" w:rsidTr="00E270E9">
        <w:tblPrEx>
          <w:tblW w:w="10456" w:type="dxa"/>
          <w:tblLayout w:type="fixed"/>
          <w:tblPrExChange w:id="182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 w:val="restart"/>
            <w:vAlign w:val="center"/>
            <w:tcPrChange w:id="1830" w:author="Лана Лаза" w:date="2020-03-10T13:57:00Z">
              <w:tcPr>
                <w:tcW w:w="711" w:type="dxa"/>
                <w:vMerge w:val="restart"/>
                <w:vAlign w:val="center"/>
              </w:tcPr>
            </w:tcPrChange>
          </w:tcPr>
          <w:p w14:paraId="28A8E1F9" w14:textId="77777777" w:rsidR="009B25DA" w:rsidRPr="00475A88" w:rsidRDefault="009B25DA" w:rsidP="00E270E9">
            <w:pPr>
              <w:rPr>
                <w:b/>
                <w:bCs/>
                <w:rPrChange w:id="1831" w:author="Лана Лаза" w:date="2020-03-10T14:00:00Z">
                  <w:rPr/>
                </w:rPrChange>
              </w:rPr>
            </w:pPr>
            <w:r w:rsidRPr="00475A88">
              <w:rPr>
                <w:b/>
                <w:bCs/>
                <w:rPrChange w:id="1832" w:author="Лана Лаза" w:date="2020-03-10T14:00:00Z">
                  <w:rPr/>
                </w:rPrChange>
              </w:rPr>
              <w:lastRenderedPageBreak/>
              <w:t>2018</w:t>
            </w:r>
          </w:p>
        </w:tc>
        <w:tc>
          <w:tcPr>
            <w:tcW w:w="2232" w:type="dxa"/>
            <w:vMerge w:val="restart"/>
            <w:vAlign w:val="center"/>
            <w:tcPrChange w:id="1833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71F1C700" w14:textId="77777777" w:rsidR="009B25DA" w:rsidRPr="00C25F1A" w:rsidRDefault="009B25DA" w:rsidP="00E270E9">
            <w:pPr>
              <w:jc w:val="center"/>
            </w:pPr>
            <w:r w:rsidRPr="00C25F1A">
              <w:t>Словакия</w:t>
            </w:r>
          </w:p>
        </w:tc>
        <w:tc>
          <w:tcPr>
            <w:tcW w:w="2552" w:type="dxa"/>
            <w:vMerge w:val="restart"/>
            <w:vAlign w:val="center"/>
            <w:tcPrChange w:id="183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636C3805" w14:textId="77777777" w:rsidR="009B25DA" w:rsidRPr="00C25F1A" w:rsidRDefault="009B25DA" w:rsidP="00E270E9">
            <w:pPr>
              <w:ind w:right="-108"/>
            </w:pPr>
            <w:r w:rsidRPr="00C25F1A">
              <w:t>Чемпионат Европы</w:t>
            </w:r>
          </w:p>
        </w:tc>
        <w:tc>
          <w:tcPr>
            <w:tcW w:w="740" w:type="dxa"/>
            <w:vAlign w:val="center"/>
            <w:tcPrChange w:id="1835" w:author="Лана Лаза" w:date="2020-03-10T13:57:00Z">
              <w:tcPr>
                <w:tcW w:w="740" w:type="dxa"/>
                <w:vAlign w:val="center"/>
              </w:tcPr>
            </w:tcPrChange>
          </w:tcPr>
          <w:p w14:paraId="49ADFCBF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836" w:author="Лана Лаза" w:date="2020-03-10T13:57:00Z">
              <w:tcPr>
                <w:tcW w:w="507" w:type="dxa"/>
                <w:vAlign w:val="center"/>
              </w:tcPr>
            </w:tcPrChange>
          </w:tcPr>
          <w:p w14:paraId="32C5F890" w14:textId="77777777" w:rsidR="009B25DA" w:rsidRPr="00AD52BD" w:rsidRDefault="009B25DA" w:rsidP="00E270E9">
            <w:pPr>
              <w:jc w:val="center"/>
              <w:rPr>
                <w:b/>
                <w:bCs/>
                <w:rPrChange w:id="183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3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FDD8998" w14:textId="77777777" w:rsidR="009B25DA" w:rsidRPr="00AD52BD" w:rsidRDefault="009B25DA" w:rsidP="00E270E9">
            <w:pPr>
              <w:jc w:val="center"/>
              <w:rPr>
                <w:b/>
                <w:bCs/>
                <w:rPrChange w:id="183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0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84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0F491E5" w14:textId="77777777" w:rsidR="009B25DA" w:rsidRPr="00AD52BD" w:rsidRDefault="009B25DA" w:rsidP="00E270E9">
            <w:pPr>
              <w:jc w:val="center"/>
              <w:rPr>
                <w:b/>
                <w:bCs/>
                <w:rPrChange w:id="184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4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84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18DB377" w14:textId="77777777" w:rsidR="009B25DA" w:rsidRPr="00C25F1A" w:rsidRDefault="009B25DA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308D55CB" w14:textId="77777777" w:rsidTr="00E270E9">
        <w:tblPrEx>
          <w:tblW w:w="10456" w:type="dxa"/>
          <w:tblLayout w:type="fixed"/>
          <w:tblPrExChange w:id="184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4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66F3883" w14:textId="77777777" w:rsidR="009B25DA" w:rsidRPr="00475A88" w:rsidRDefault="009B25DA" w:rsidP="00E270E9">
            <w:pPr>
              <w:rPr>
                <w:b/>
                <w:bCs/>
                <w:rPrChange w:id="184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4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3D7D0CF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4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9725928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850" w:author="Лана Лаза" w:date="2020-03-10T13:57:00Z">
              <w:tcPr>
                <w:tcW w:w="740" w:type="dxa"/>
                <w:vAlign w:val="center"/>
              </w:tcPr>
            </w:tcPrChange>
          </w:tcPr>
          <w:p w14:paraId="32D34A12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851" w:author="Лана Лаза" w:date="2020-03-10T13:57:00Z">
              <w:tcPr>
                <w:tcW w:w="507" w:type="dxa"/>
                <w:vAlign w:val="center"/>
              </w:tcPr>
            </w:tcPrChange>
          </w:tcPr>
          <w:p w14:paraId="6ECD55CD" w14:textId="77777777" w:rsidR="009B25DA" w:rsidRPr="00AD52BD" w:rsidRDefault="009B25DA" w:rsidP="00E270E9">
            <w:pPr>
              <w:jc w:val="center"/>
              <w:rPr>
                <w:b/>
                <w:bCs/>
                <w:rPrChange w:id="185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5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6617B54" w14:textId="77777777" w:rsidR="009B25DA" w:rsidRPr="00AD52BD" w:rsidRDefault="009B25DA" w:rsidP="00E270E9">
            <w:pPr>
              <w:jc w:val="center"/>
              <w:rPr>
                <w:b/>
                <w:bCs/>
                <w:rPrChange w:id="185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5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85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4C5280B" w14:textId="77777777" w:rsidR="009B25DA" w:rsidRPr="00AD52BD" w:rsidRDefault="009B25DA" w:rsidP="00E270E9">
            <w:pPr>
              <w:jc w:val="center"/>
              <w:rPr>
                <w:b/>
                <w:bCs/>
                <w:rPrChange w:id="185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5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85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A9E28BA" w14:textId="77777777" w:rsidR="009B25DA" w:rsidRPr="00C25F1A" w:rsidRDefault="009B25DA" w:rsidP="00E270E9">
            <w:r w:rsidRPr="00C25F1A">
              <w:t>Оскол</w:t>
            </w:r>
          </w:p>
        </w:tc>
      </w:tr>
      <w:tr w:rsidR="002751E6" w:rsidRPr="00C25F1A" w14:paraId="215AB5A1" w14:textId="77777777" w:rsidTr="00E270E9">
        <w:tblPrEx>
          <w:tblW w:w="10456" w:type="dxa"/>
          <w:tblLayout w:type="fixed"/>
          <w:tblPrExChange w:id="186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6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92107A4" w14:textId="77777777" w:rsidR="009B25DA" w:rsidRPr="00475A88" w:rsidRDefault="009B25DA" w:rsidP="00E270E9">
            <w:pPr>
              <w:rPr>
                <w:b/>
                <w:bCs/>
                <w:rPrChange w:id="186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6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32EEF93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6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7AA9C1CD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865" w:author="Лана Лаза" w:date="2020-03-10T13:57:00Z">
              <w:tcPr>
                <w:tcW w:w="740" w:type="dxa"/>
                <w:vAlign w:val="center"/>
              </w:tcPr>
            </w:tcPrChange>
          </w:tcPr>
          <w:p w14:paraId="5D7CC8C9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66" w:author="Лана Лаза" w:date="2020-03-10T13:57:00Z">
              <w:tcPr>
                <w:tcW w:w="507" w:type="dxa"/>
                <w:vAlign w:val="center"/>
              </w:tcPr>
            </w:tcPrChange>
          </w:tcPr>
          <w:p w14:paraId="172FB5D7" w14:textId="77777777" w:rsidR="009B25DA" w:rsidRPr="00AD52BD" w:rsidRDefault="009B25DA" w:rsidP="00E270E9">
            <w:pPr>
              <w:jc w:val="center"/>
              <w:rPr>
                <w:b/>
                <w:bCs/>
                <w:rPrChange w:id="186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6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C5FC563" w14:textId="77777777" w:rsidR="009B25DA" w:rsidRPr="00AD52BD" w:rsidRDefault="009B25DA" w:rsidP="00E270E9">
            <w:pPr>
              <w:jc w:val="center"/>
              <w:rPr>
                <w:b/>
                <w:bCs/>
                <w:rPrChange w:id="186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7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87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12416FF" w14:textId="77777777" w:rsidR="009B25DA" w:rsidRPr="00AD52BD" w:rsidRDefault="009B25DA" w:rsidP="00E270E9">
            <w:pPr>
              <w:jc w:val="center"/>
              <w:rPr>
                <w:b/>
                <w:bCs/>
                <w:rPrChange w:id="187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873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187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092F8AD" w14:textId="77777777" w:rsidR="009B25DA" w:rsidRPr="00C25F1A" w:rsidRDefault="009B25DA" w:rsidP="00E270E9">
            <w:r w:rsidRPr="00C25F1A">
              <w:t>ГАГУ</w:t>
            </w:r>
          </w:p>
        </w:tc>
      </w:tr>
      <w:tr w:rsidR="002751E6" w:rsidRPr="00C25F1A" w14:paraId="33FA7778" w14:textId="77777777" w:rsidTr="00E270E9">
        <w:tblPrEx>
          <w:tblW w:w="10456" w:type="dxa"/>
          <w:tblLayout w:type="fixed"/>
          <w:tblPrExChange w:id="187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7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FF69E7B" w14:textId="77777777" w:rsidR="009B25DA" w:rsidRPr="00475A88" w:rsidRDefault="009B25DA" w:rsidP="00E270E9">
            <w:pPr>
              <w:rPr>
                <w:b/>
                <w:bCs/>
                <w:rPrChange w:id="187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7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32AB47B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87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85AA212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880" w:author="Лана Лаза" w:date="2020-03-10T13:57:00Z">
              <w:tcPr>
                <w:tcW w:w="740" w:type="dxa"/>
                <w:vAlign w:val="center"/>
              </w:tcPr>
            </w:tcPrChange>
          </w:tcPr>
          <w:p w14:paraId="08086465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81" w:author="Лана Лаза" w:date="2020-03-10T13:57:00Z">
              <w:tcPr>
                <w:tcW w:w="507" w:type="dxa"/>
                <w:vAlign w:val="center"/>
              </w:tcPr>
            </w:tcPrChange>
          </w:tcPr>
          <w:p w14:paraId="45003C60" w14:textId="77777777" w:rsidR="009B25DA" w:rsidRPr="00AD52BD" w:rsidRDefault="009B25DA" w:rsidP="00E270E9">
            <w:pPr>
              <w:jc w:val="center"/>
              <w:rPr>
                <w:b/>
                <w:bCs/>
                <w:rPrChange w:id="188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8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51905DE" w14:textId="77777777" w:rsidR="009B25DA" w:rsidRPr="00AD52BD" w:rsidRDefault="009B25DA" w:rsidP="00E270E9">
            <w:pPr>
              <w:jc w:val="center"/>
              <w:rPr>
                <w:b/>
                <w:bCs/>
                <w:rPrChange w:id="188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88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C02EB12" w14:textId="77777777" w:rsidR="009B25DA" w:rsidRPr="00AD52BD" w:rsidRDefault="009B25DA" w:rsidP="00E270E9">
            <w:pPr>
              <w:jc w:val="center"/>
              <w:rPr>
                <w:b/>
                <w:bCs/>
                <w:rPrChange w:id="188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88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700C7B7" w14:textId="77777777" w:rsidR="009B25DA" w:rsidRPr="00C25F1A" w:rsidRDefault="009B25DA" w:rsidP="00E270E9">
            <w:r w:rsidRPr="00C25F1A">
              <w:t>Ермак</w:t>
            </w:r>
          </w:p>
        </w:tc>
      </w:tr>
      <w:tr w:rsidR="002751E6" w:rsidRPr="00C25F1A" w14:paraId="03DBB9E8" w14:textId="77777777" w:rsidTr="00E270E9">
        <w:tblPrEx>
          <w:tblW w:w="10456" w:type="dxa"/>
          <w:tblLayout w:type="fixed"/>
          <w:tblPrExChange w:id="188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88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AC61514" w14:textId="77777777" w:rsidR="009B25DA" w:rsidRPr="00475A88" w:rsidRDefault="009B25DA" w:rsidP="00E270E9">
            <w:pPr>
              <w:rPr>
                <w:b/>
                <w:bCs/>
                <w:rPrChange w:id="189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89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C237BFB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89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8580C3F" w14:textId="77777777" w:rsidR="009B25DA" w:rsidRPr="00C25F1A" w:rsidRDefault="009B25DA" w:rsidP="00E270E9">
            <w:pPr>
              <w:ind w:right="-108"/>
            </w:pPr>
            <w:r w:rsidRPr="00C25F1A">
              <w:t>Первенство Европы ветераны</w:t>
            </w:r>
          </w:p>
        </w:tc>
        <w:tc>
          <w:tcPr>
            <w:tcW w:w="740" w:type="dxa"/>
            <w:vAlign w:val="center"/>
            <w:tcPrChange w:id="1893" w:author="Лана Лаза" w:date="2020-03-10T13:57:00Z">
              <w:tcPr>
                <w:tcW w:w="740" w:type="dxa"/>
                <w:vAlign w:val="center"/>
              </w:tcPr>
            </w:tcPrChange>
          </w:tcPr>
          <w:p w14:paraId="74DAB256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894" w:author="Лана Лаза" w:date="2020-03-10T13:57:00Z">
              <w:tcPr>
                <w:tcW w:w="507" w:type="dxa"/>
                <w:vAlign w:val="center"/>
              </w:tcPr>
            </w:tcPrChange>
          </w:tcPr>
          <w:p w14:paraId="04F88B33" w14:textId="77777777" w:rsidR="009B25DA" w:rsidRPr="00AD52BD" w:rsidRDefault="009B25DA" w:rsidP="00E270E9">
            <w:pPr>
              <w:jc w:val="center"/>
              <w:rPr>
                <w:b/>
                <w:bCs/>
                <w:rPrChange w:id="1895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896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E00E40A" w14:textId="77777777" w:rsidR="009B25DA" w:rsidRPr="00AD52BD" w:rsidRDefault="009B25DA" w:rsidP="00E270E9">
            <w:pPr>
              <w:jc w:val="center"/>
              <w:rPr>
                <w:b/>
                <w:bCs/>
                <w:rPrChange w:id="1897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898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3393C89" w14:textId="77777777" w:rsidR="009B25DA" w:rsidRPr="00AD52BD" w:rsidRDefault="009B25DA" w:rsidP="00E270E9">
            <w:pPr>
              <w:jc w:val="center"/>
              <w:rPr>
                <w:b/>
                <w:bCs/>
                <w:rPrChange w:id="1899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0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15D412A3" w14:textId="77777777" w:rsidR="009B25DA" w:rsidRPr="00C25F1A" w:rsidRDefault="009B25DA" w:rsidP="00E270E9">
            <w:r w:rsidRPr="00C25F1A">
              <w:t>Рязань</w:t>
            </w:r>
          </w:p>
        </w:tc>
      </w:tr>
      <w:tr w:rsidR="002751E6" w:rsidRPr="00C25F1A" w14:paraId="305FE99C" w14:textId="77777777" w:rsidTr="00E270E9">
        <w:tblPrEx>
          <w:tblW w:w="10456" w:type="dxa"/>
          <w:tblLayout w:type="fixed"/>
          <w:tblPrExChange w:id="190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0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1F779FB9" w14:textId="77777777" w:rsidR="009B25DA" w:rsidRPr="00475A88" w:rsidRDefault="009B25DA" w:rsidP="00E270E9">
            <w:pPr>
              <w:rPr>
                <w:b/>
                <w:bCs/>
                <w:rPrChange w:id="190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0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B3736A7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0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20387239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906" w:author="Лана Лаза" w:date="2020-03-10T13:57:00Z">
              <w:tcPr>
                <w:tcW w:w="740" w:type="dxa"/>
                <w:vAlign w:val="center"/>
              </w:tcPr>
            </w:tcPrChange>
          </w:tcPr>
          <w:p w14:paraId="3082A81C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07" w:author="Лана Лаза" w:date="2020-03-10T13:57:00Z">
              <w:tcPr>
                <w:tcW w:w="507" w:type="dxa"/>
                <w:vAlign w:val="center"/>
              </w:tcPr>
            </w:tcPrChange>
          </w:tcPr>
          <w:p w14:paraId="1F7804E1" w14:textId="77777777" w:rsidR="009B25DA" w:rsidRPr="00AD52BD" w:rsidRDefault="009B25DA" w:rsidP="00E270E9">
            <w:pPr>
              <w:jc w:val="center"/>
              <w:rPr>
                <w:b/>
                <w:bCs/>
                <w:rPrChange w:id="1908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09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A5FE2E2" w14:textId="77777777" w:rsidR="009B25DA" w:rsidRPr="00AD52BD" w:rsidRDefault="009B25DA" w:rsidP="00E270E9">
            <w:pPr>
              <w:jc w:val="center"/>
              <w:rPr>
                <w:b/>
                <w:bCs/>
                <w:rPrChange w:id="1910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11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191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B8FEC51" w14:textId="77777777" w:rsidR="009B25DA" w:rsidRPr="00AD52BD" w:rsidRDefault="009B25DA" w:rsidP="00E270E9">
            <w:pPr>
              <w:jc w:val="center"/>
              <w:rPr>
                <w:b/>
                <w:bCs/>
                <w:rPrChange w:id="191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1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191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4B69AEB3" w14:textId="77777777" w:rsidR="009B25DA" w:rsidRPr="00C25F1A" w:rsidRDefault="009B25DA" w:rsidP="00E270E9">
            <w:pPr>
              <w:rPr>
                <w:sz w:val="20"/>
                <w:szCs w:val="20"/>
              </w:rPr>
            </w:pPr>
            <w:proofErr w:type="spellStart"/>
            <w:r w:rsidRPr="00C25F1A">
              <w:rPr>
                <w:sz w:val="20"/>
                <w:szCs w:val="20"/>
              </w:rPr>
              <w:t>Рязань+Красноярск</w:t>
            </w:r>
            <w:proofErr w:type="spellEnd"/>
          </w:p>
        </w:tc>
      </w:tr>
      <w:tr w:rsidR="002751E6" w:rsidRPr="00C25F1A" w14:paraId="3BC053AD" w14:textId="77777777" w:rsidTr="00E270E9">
        <w:tblPrEx>
          <w:tblW w:w="10456" w:type="dxa"/>
          <w:tblLayout w:type="fixed"/>
          <w:tblPrExChange w:id="191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1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A91E4AE" w14:textId="77777777" w:rsidR="009B25DA" w:rsidRPr="00475A88" w:rsidRDefault="009B25DA" w:rsidP="00E270E9">
            <w:pPr>
              <w:rPr>
                <w:b/>
                <w:bCs/>
                <w:rPrChange w:id="191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19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9FECD56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20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3F184C2F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921" w:author="Лана Лаза" w:date="2020-03-10T13:57:00Z">
              <w:tcPr>
                <w:tcW w:w="740" w:type="dxa"/>
                <w:vAlign w:val="center"/>
              </w:tcPr>
            </w:tcPrChange>
          </w:tcPr>
          <w:p w14:paraId="222F8F4D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22" w:author="Лана Лаза" w:date="2020-03-10T13:57:00Z">
              <w:tcPr>
                <w:tcW w:w="507" w:type="dxa"/>
                <w:vAlign w:val="center"/>
              </w:tcPr>
            </w:tcPrChange>
          </w:tcPr>
          <w:p w14:paraId="159949DA" w14:textId="77777777" w:rsidR="009B25DA" w:rsidRPr="00AD52BD" w:rsidRDefault="009B25DA" w:rsidP="00E270E9">
            <w:pPr>
              <w:jc w:val="center"/>
              <w:rPr>
                <w:b/>
                <w:bCs/>
                <w:rPrChange w:id="1923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24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25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4B2F19C" w14:textId="77777777" w:rsidR="009B25DA" w:rsidRPr="00AD52BD" w:rsidRDefault="009B25DA" w:rsidP="00E270E9">
            <w:pPr>
              <w:jc w:val="center"/>
              <w:rPr>
                <w:b/>
                <w:bCs/>
                <w:rPrChange w:id="1926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2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FEBB71A" w14:textId="77777777" w:rsidR="009B25DA" w:rsidRPr="00AD52BD" w:rsidRDefault="009B25DA" w:rsidP="00E270E9">
            <w:pPr>
              <w:jc w:val="center"/>
              <w:rPr>
                <w:b/>
                <w:bCs/>
                <w:rPrChange w:id="1928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2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0DC3A96" w14:textId="77777777" w:rsidR="009B25DA" w:rsidRPr="00C25F1A" w:rsidRDefault="009B25DA" w:rsidP="00E270E9">
            <w:r w:rsidRPr="00C25F1A">
              <w:t>Рязань</w:t>
            </w:r>
          </w:p>
        </w:tc>
      </w:tr>
      <w:tr w:rsidR="002751E6" w:rsidRPr="00C25F1A" w14:paraId="56B1908A" w14:textId="77777777" w:rsidTr="00E270E9">
        <w:tblPrEx>
          <w:tblW w:w="10456" w:type="dxa"/>
          <w:tblLayout w:type="fixed"/>
          <w:tblPrExChange w:id="193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3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5C56DCC0" w14:textId="77777777" w:rsidR="009B25DA" w:rsidRPr="00475A88" w:rsidRDefault="009B25DA" w:rsidP="00E270E9">
            <w:pPr>
              <w:rPr>
                <w:b/>
                <w:bCs/>
                <w:rPrChange w:id="193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3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B5FA7D7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934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388D2657" w14:textId="77777777" w:rsidR="002751E6" w:rsidRDefault="009B25DA" w:rsidP="00E270E9">
            <w:pPr>
              <w:ind w:right="-108"/>
              <w:rPr>
                <w:ins w:id="1935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6FB6A0C5" w14:textId="3BAEB61C" w:rsidR="009B25DA" w:rsidRPr="0036476B" w:rsidRDefault="009B25DA" w:rsidP="00E270E9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1936" w:author="Лана Лаза" w:date="2020-03-10T13:57:00Z">
              <w:tcPr>
                <w:tcW w:w="740" w:type="dxa"/>
                <w:vAlign w:val="center"/>
              </w:tcPr>
            </w:tcPrChange>
          </w:tcPr>
          <w:p w14:paraId="4C429236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37" w:author="Лана Лаза" w:date="2020-03-10T13:57:00Z">
              <w:tcPr>
                <w:tcW w:w="507" w:type="dxa"/>
                <w:vAlign w:val="center"/>
              </w:tcPr>
            </w:tcPrChange>
          </w:tcPr>
          <w:p w14:paraId="30F00A25" w14:textId="77777777" w:rsidR="009B25DA" w:rsidRPr="00AD52BD" w:rsidRDefault="009B25DA" w:rsidP="00E270E9">
            <w:pPr>
              <w:jc w:val="center"/>
              <w:rPr>
                <w:b/>
                <w:bCs/>
                <w:rPrChange w:id="193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39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4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03C1EFD5" w14:textId="77777777" w:rsidR="009B25DA" w:rsidRPr="00AD52BD" w:rsidRDefault="009B25DA" w:rsidP="00E270E9">
            <w:pPr>
              <w:jc w:val="center"/>
              <w:rPr>
                <w:b/>
                <w:bCs/>
                <w:rPrChange w:id="19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42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1943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21A6F4F" w14:textId="77777777" w:rsidR="009B25DA" w:rsidRPr="00AD52BD" w:rsidRDefault="009B25DA" w:rsidP="00E270E9">
            <w:pPr>
              <w:jc w:val="center"/>
              <w:rPr>
                <w:b/>
                <w:bCs/>
                <w:rPrChange w:id="1944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45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B2CF4A2" w14:textId="77777777" w:rsidR="009B25DA" w:rsidRPr="00C25F1A" w:rsidRDefault="009B25DA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71DC9CA5" w14:textId="77777777" w:rsidTr="00E270E9">
        <w:tblPrEx>
          <w:tblW w:w="10456" w:type="dxa"/>
          <w:tblLayout w:type="fixed"/>
          <w:tblPrExChange w:id="1946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47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7502E5FB" w14:textId="77777777" w:rsidR="009B25DA" w:rsidRPr="00475A88" w:rsidRDefault="009B25DA" w:rsidP="00E270E9">
            <w:pPr>
              <w:rPr>
                <w:b/>
                <w:bCs/>
                <w:rPrChange w:id="1948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49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0B3DC4F3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50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BB94E01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951" w:author="Лана Лаза" w:date="2020-03-10T13:57:00Z">
              <w:tcPr>
                <w:tcW w:w="740" w:type="dxa"/>
                <w:vAlign w:val="center"/>
              </w:tcPr>
            </w:tcPrChange>
          </w:tcPr>
          <w:p w14:paraId="6EF27140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52" w:author="Лана Лаза" w:date="2020-03-10T13:57:00Z">
              <w:tcPr>
                <w:tcW w:w="507" w:type="dxa"/>
                <w:vAlign w:val="center"/>
              </w:tcPr>
            </w:tcPrChange>
          </w:tcPr>
          <w:p w14:paraId="65EF8BE0" w14:textId="77777777" w:rsidR="009B25DA" w:rsidRPr="00AD52BD" w:rsidRDefault="009B25DA" w:rsidP="00E270E9">
            <w:pPr>
              <w:jc w:val="center"/>
              <w:rPr>
                <w:b/>
                <w:bCs/>
                <w:rPrChange w:id="1953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54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1D5F24F" w14:textId="77777777" w:rsidR="009B25DA" w:rsidRPr="00AD52BD" w:rsidRDefault="009B25DA" w:rsidP="00E270E9">
            <w:pPr>
              <w:jc w:val="center"/>
              <w:rPr>
                <w:b/>
                <w:bCs/>
                <w:rPrChange w:id="1955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56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1957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77BD83AF" w14:textId="77777777" w:rsidR="009B25DA" w:rsidRPr="00AD52BD" w:rsidRDefault="009B25DA" w:rsidP="00E270E9">
            <w:pPr>
              <w:jc w:val="center"/>
              <w:rPr>
                <w:b/>
                <w:bCs/>
                <w:rPrChange w:id="195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59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1960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C71B940" w14:textId="77777777" w:rsidR="009B25DA" w:rsidRPr="00C25F1A" w:rsidRDefault="009B25DA" w:rsidP="00E270E9">
            <w:proofErr w:type="spellStart"/>
            <w:r w:rsidRPr="00C25F1A">
              <w:t>Оскол+Рязань</w:t>
            </w:r>
            <w:proofErr w:type="spellEnd"/>
          </w:p>
        </w:tc>
      </w:tr>
      <w:tr w:rsidR="002751E6" w:rsidRPr="00C25F1A" w14:paraId="76877200" w14:textId="77777777" w:rsidTr="00E270E9">
        <w:tblPrEx>
          <w:tblW w:w="10456" w:type="dxa"/>
          <w:tblLayout w:type="fixed"/>
          <w:tblPrExChange w:id="1961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62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7726253" w14:textId="77777777" w:rsidR="009B25DA" w:rsidRPr="00475A88" w:rsidRDefault="009B25DA" w:rsidP="00E270E9">
            <w:pPr>
              <w:rPr>
                <w:b/>
                <w:bCs/>
                <w:rPrChange w:id="1963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64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A32D1B6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65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4AA3F880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966" w:author="Лана Лаза" w:date="2020-03-10T13:57:00Z">
              <w:tcPr>
                <w:tcW w:w="740" w:type="dxa"/>
                <w:vAlign w:val="center"/>
              </w:tcPr>
            </w:tcPrChange>
          </w:tcPr>
          <w:p w14:paraId="0F8127FC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967" w:author="Лана Лаза" w:date="2020-03-10T13:57:00Z">
              <w:tcPr>
                <w:tcW w:w="507" w:type="dxa"/>
                <w:vAlign w:val="center"/>
              </w:tcPr>
            </w:tcPrChange>
          </w:tcPr>
          <w:p w14:paraId="68E7AE15" w14:textId="77777777" w:rsidR="009B25DA" w:rsidRPr="00AD52BD" w:rsidRDefault="009B25DA" w:rsidP="00E270E9">
            <w:pPr>
              <w:jc w:val="center"/>
              <w:rPr>
                <w:b/>
                <w:bCs/>
                <w:rPrChange w:id="1968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69" w:author="Лана Лаза" w:date="2020-03-10T14:05:00Z">
                  <w:rPr/>
                </w:rPrChange>
              </w:rPr>
              <w:t>5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70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1B0E5D08" w14:textId="77777777" w:rsidR="009B25DA" w:rsidRPr="00AD52BD" w:rsidRDefault="009B25DA" w:rsidP="00E270E9">
            <w:pPr>
              <w:jc w:val="center"/>
              <w:rPr>
                <w:b/>
                <w:bCs/>
                <w:rPrChange w:id="1971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72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113C9FC" w14:textId="77777777" w:rsidR="009B25DA" w:rsidRPr="00AD52BD" w:rsidRDefault="009B25DA" w:rsidP="00E270E9">
            <w:pPr>
              <w:jc w:val="center"/>
              <w:rPr>
                <w:b/>
                <w:bCs/>
                <w:rPrChange w:id="1973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7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3F38865D" w14:textId="77777777" w:rsidR="009B25DA" w:rsidRPr="00C25F1A" w:rsidRDefault="009B25DA" w:rsidP="00E270E9">
            <w:r w:rsidRPr="00C25F1A">
              <w:t>Алтай</w:t>
            </w:r>
          </w:p>
        </w:tc>
      </w:tr>
      <w:tr w:rsidR="002751E6" w:rsidRPr="00C25F1A" w14:paraId="53A208E1" w14:textId="77777777" w:rsidTr="00E270E9">
        <w:tblPrEx>
          <w:tblW w:w="10456" w:type="dxa"/>
          <w:tblLayout w:type="fixed"/>
          <w:tblPrExChange w:id="197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7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452D707F" w14:textId="77777777" w:rsidR="009B25DA" w:rsidRPr="00475A88" w:rsidRDefault="009B25DA" w:rsidP="00E270E9">
            <w:pPr>
              <w:rPr>
                <w:b/>
                <w:bCs/>
                <w:rPrChange w:id="197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7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B4193C5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197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DCEF264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1980" w:author="Лана Лаза" w:date="2020-03-10T13:57:00Z">
              <w:tcPr>
                <w:tcW w:w="740" w:type="dxa"/>
                <w:vAlign w:val="center"/>
              </w:tcPr>
            </w:tcPrChange>
          </w:tcPr>
          <w:p w14:paraId="2735A9B1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1981" w:author="Лана Лаза" w:date="2020-03-10T13:57:00Z">
              <w:tcPr>
                <w:tcW w:w="507" w:type="dxa"/>
                <w:vAlign w:val="center"/>
              </w:tcPr>
            </w:tcPrChange>
          </w:tcPr>
          <w:p w14:paraId="50BBAA17" w14:textId="77777777" w:rsidR="009B25DA" w:rsidRPr="00AD52BD" w:rsidRDefault="009B25DA" w:rsidP="00E270E9">
            <w:pPr>
              <w:jc w:val="center"/>
              <w:rPr>
                <w:b/>
                <w:bCs/>
                <w:rPrChange w:id="198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8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791670" w14:textId="77777777" w:rsidR="009B25DA" w:rsidRPr="00AD52BD" w:rsidRDefault="009B25DA" w:rsidP="00E270E9">
            <w:pPr>
              <w:jc w:val="center"/>
              <w:rPr>
                <w:b/>
                <w:bCs/>
                <w:rPrChange w:id="198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198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225E979D" w14:textId="77777777" w:rsidR="009B25DA" w:rsidRPr="00AD52BD" w:rsidRDefault="009B25DA" w:rsidP="00E270E9">
            <w:pPr>
              <w:jc w:val="center"/>
              <w:rPr>
                <w:b/>
                <w:bCs/>
                <w:rPrChange w:id="1986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1987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21EB1C1B" w14:textId="77777777" w:rsidR="009B25DA" w:rsidRPr="00C25F1A" w:rsidRDefault="009B25DA" w:rsidP="00E270E9">
            <w:r w:rsidRPr="00C25F1A">
              <w:t>Ермак</w:t>
            </w:r>
          </w:p>
        </w:tc>
      </w:tr>
      <w:tr w:rsidR="002751E6" w:rsidRPr="00C25F1A" w14:paraId="4FE90F1B" w14:textId="77777777" w:rsidTr="00E270E9">
        <w:tblPrEx>
          <w:tblW w:w="10456" w:type="dxa"/>
          <w:tblLayout w:type="fixed"/>
          <w:tblPrExChange w:id="1988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1989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A3B8E1C" w14:textId="77777777" w:rsidR="009B25DA" w:rsidRPr="00475A88" w:rsidRDefault="009B25DA" w:rsidP="00E270E9">
            <w:pPr>
              <w:rPr>
                <w:b/>
                <w:bCs/>
                <w:rPrChange w:id="1990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1991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9C79101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  <w:tcPrChange w:id="1992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40717B96" w14:textId="77777777" w:rsidR="002751E6" w:rsidRDefault="009B25DA" w:rsidP="00E270E9">
            <w:pPr>
              <w:ind w:right="-108"/>
              <w:rPr>
                <w:ins w:id="1993" w:author="Лана Лаза" w:date="2020-03-10T11:32:00Z"/>
              </w:rPr>
            </w:pPr>
            <w:r w:rsidRPr="00C25F1A">
              <w:t xml:space="preserve">Первенство Европы </w:t>
            </w:r>
          </w:p>
          <w:p w14:paraId="68129C1E" w14:textId="1A04AD1A" w:rsidR="009B25DA" w:rsidRPr="0036476B" w:rsidRDefault="009B25DA" w:rsidP="00E270E9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  <w:tcPrChange w:id="1994" w:author="Лана Лаза" w:date="2020-03-10T13:57:00Z">
              <w:tcPr>
                <w:tcW w:w="740" w:type="dxa"/>
                <w:vAlign w:val="center"/>
              </w:tcPr>
            </w:tcPrChange>
          </w:tcPr>
          <w:p w14:paraId="2CFC130D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1995" w:author="Лана Лаза" w:date="2020-03-10T13:57:00Z">
              <w:tcPr>
                <w:tcW w:w="507" w:type="dxa"/>
                <w:vAlign w:val="center"/>
              </w:tcPr>
            </w:tcPrChange>
          </w:tcPr>
          <w:p w14:paraId="5D739FA1" w14:textId="77777777" w:rsidR="009B25DA" w:rsidRPr="00AD52BD" w:rsidRDefault="009B25DA" w:rsidP="00E270E9">
            <w:pPr>
              <w:jc w:val="center"/>
              <w:rPr>
                <w:b/>
                <w:bCs/>
                <w:rPrChange w:id="199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1997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199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7BFCF63" w14:textId="77777777" w:rsidR="009B25DA" w:rsidRPr="00AD52BD" w:rsidRDefault="009B25DA" w:rsidP="00E270E9">
            <w:pPr>
              <w:jc w:val="center"/>
              <w:rPr>
                <w:b/>
                <w:bCs/>
                <w:rPrChange w:id="199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0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5483D205" w14:textId="77777777" w:rsidR="009B25DA" w:rsidRPr="00AD52BD" w:rsidRDefault="009B25DA" w:rsidP="00E270E9">
            <w:pPr>
              <w:jc w:val="center"/>
              <w:rPr>
                <w:b/>
                <w:bCs/>
                <w:rPrChange w:id="200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02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2003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01CE77A" w14:textId="77777777" w:rsidR="009B25DA" w:rsidRPr="00C25F1A" w:rsidRDefault="009B25DA" w:rsidP="00E270E9">
            <w:r w:rsidRPr="00C25F1A">
              <w:t>Оскол</w:t>
            </w:r>
          </w:p>
        </w:tc>
      </w:tr>
      <w:tr w:rsidR="002751E6" w:rsidRPr="00C25F1A" w14:paraId="585C63DE" w14:textId="77777777" w:rsidTr="00E270E9">
        <w:tblPrEx>
          <w:tblW w:w="10456" w:type="dxa"/>
          <w:tblLayout w:type="fixed"/>
          <w:tblPrExChange w:id="200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0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AF56C34" w14:textId="77777777" w:rsidR="009B25DA" w:rsidRPr="00475A88" w:rsidRDefault="009B25DA" w:rsidP="00E270E9">
            <w:pPr>
              <w:rPr>
                <w:b/>
                <w:bCs/>
                <w:rPrChange w:id="200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07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444E838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2008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28DAAAD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2009" w:author="Лана Лаза" w:date="2020-03-10T13:57:00Z">
              <w:tcPr>
                <w:tcW w:w="740" w:type="dxa"/>
                <w:vAlign w:val="center"/>
              </w:tcPr>
            </w:tcPrChange>
          </w:tcPr>
          <w:p w14:paraId="5FD96BEA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10" w:author="Лана Лаза" w:date="2020-03-10T13:57:00Z">
              <w:tcPr>
                <w:tcW w:w="507" w:type="dxa"/>
                <w:vAlign w:val="center"/>
              </w:tcPr>
            </w:tcPrChange>
          </w:tcPr>
          <w:p w14:paraId="330DCB46" w14:textId="77777777" w:rsidR="009B25DA" w:rsidRPr="00AD52BD" w:rsidRDefault="009B25DA" w:rsidP="00E270E9">
            <w:pPr>
              <w:jc w:val="center"/>
              <w:rPr>
                <w:b/>
                <w:bCs/>
                <w:rPrChange w:id="201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1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33BF90C" w14:textId="77777777" w:rsidR="009B25DA" w:rsidRPr="00AD52BD" w:rsidRDefault="009B25DA" w:rsidP="00E270E9">
            <w:pPr>
              <w:jc w:val="center"/>
              <w:rPr>
                <w:b/>
                <w:bCs/>
                <w:rPrChange w:id="201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1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1ECE192D" w14:textId="77777777" w:rsidR="009B25DA" w:rsidRPr="00AD52BD" w:rsidRDefault="009B25DA" w:rsidP="00E270E9">
            <w:pPr>
              <w:jc w:val="center"/>
              <w:rPr>
                <w:b/>
                <w:bCs/>
                <w:rPrChange w:id="201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18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1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3A8A8B0" w14:textId="77777777" w:rsidR="009B25DA" w:rsidRPr="00C25F1A" w:rsidRDefault="009B25DA" w:rsidP="00E270E9">
            <w:r w:rsidRPr="00C25F1A">
              <w:t>Ирбис Красноярск</w:t>
            </w:r>
          </w:p>
        </w:tc>
      </w:tr>
      <w:tr w:rsidR="002751E6" w:rsidRPr="00C25F1A" w14:paraId="50FA575C" w14:textId="77777777" w:rsidTr="00E270E9">
        <w:tblPrEx>
          <w:tblW w:w="10456" w:type="dxa"/>
          <w:tblLayout w:type="fixed"/>
          <w:tblPrExChange w:id="2020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21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B70261F" w14:textId="77777777" w:rsidR="009B25DA" w:rsidRPr="00475A88" w:rsidRDefault="009B25DA" w:rsidP="00E270E9">
            <w:pPr>
              <w:rPr>
                <w:b/>
                <w:bCs/>
                <w:rPrChange w:id="2022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23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4873515F" w14:textId="77777777" w:rsidR="009B25DA" w:rsidRPr="00C25F1A" w:rsidRDefault="009B25DA" w:rsidP="00E270E9">
            <w:pPr>
              <w:jc w:val="center"/>
            </w:pPr>
          </w:p>
        </w:tc>
        <w:tc>
          <w:tcPr>
            <w:tcW w:w="2552" w:type="dxa"/>
            <w:vMerge/>
            <w:vAlign w:val="center"/>
            <w:tcPrChange w:id="2024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0B0588C0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2025" w:author="Лана Лаза" w:date="2020-03-10T13:57:00Z">
              <w:tcPr>
                <w:tcW w:w="740" w:type="dxa"/>
                <w:vAlign w:val="center"/>
              </w:tcPr>
            </w:tcPrChange>
          </w:tcPr>
          <w:p w14:paraId="6E5BDC0E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26" w:author="Лана Лаза" w:date="2020-03-10T13:57:00Z">
              <w:tcPr>
                <w:tcW w:w="507" w:type="dxa"/>
                <w:vAlign w:val="center"/>
              </w:tcPr>
            </w:tcPrChange>
          </w:tcPr>
          <w:p w14:paraId="5515E8AA" w14:textId="77777777" w:rsidR="009B25DA" w:rsidRPr="00AD52BD" w:rsidRDefault="009B25DA" w:rsidP="00E270E9">
            <w:pPr>
              <w:jc w:val="center"/>
              <w:rPr>
                <w:b/>
                <w:bCs/>
                <w:rPrChange w:id="202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2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48BAB08" w14:textId="77777777" w:rsidR="009B25DA" w:rsidRPr="00AD52BD" w:rsidRDefault="009B25DA" w:rsidP="00E270E9">
            <w:pPr>
              <w:jc w:val="center"/>
              <w:rPr>
                <w:b/>
                <w:bCs/>
                <w:rPrChange w:id="2029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30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D2D339D" w14:textId="77777777" w:rsidR="009B25DA" w:rsidRPr="00AD52BD" w:rsidRDefault="009B25DA" w:rsidP="00E270E9">
            <w:pPr>
              <w:jc w:val="center"/>
              <w:rPr>
                <w:b/>
                <w:bCs/>
                <w:rPrChange w:id="2031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32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A21E27C" w14:textId="71234D12" w:rsidR="009B25DA" w:rsidRPr="00C25F1A" w:rsidRDefault="009B25DA" w:rsidP="00E270E9">
            <w:r w:rsidRPr="00C25F1A">
              <w:t>Томск-Одис</w:t>
            </w:r>
            <w:ins w:id="2033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751E6" w:rsidRPr="00C25F1A" w14:paraId="7A33FD44" w14:textId="77777777" w:rsidTr="00E270E9">
        <w:tblPrEx>
          <w:tblW w:w="10456" w:type="dxa"/>
          <w:tblLayout w:type="fixed"/>
          <w:tblPrExChange w:id="2034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35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EF6339F" w14:textId="77777777" w:rsidR="009B25DA" w:rsidRPr="00475A88" w:rsidRDefault="009B25DA" w:rsidP="00E270E9">
            <w:pPr>
              <w:rPr>
                <w:b/>
                <w:bCs/>
                <w:rPrChange w:id="2036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 w:val="restart"/>
            <w:vAlign w:val="center"/>
            <w:tcPrChange w:id="2037" w:author="Лана Лаза" w:date="2020-03-10T13:57:00Z">
              <w:tcPr>
                <w:tcW w:w="2232" w:type="dxa"/>
                <w:vMerge w:val="restart"/>
                <w:vAlign w:val="center"/>
              </w:tcPr>
            </w:tcPrChange>
          </w:tcPr>
          <w:p w14:paraId="36273460" w14:textId="77777777" w:rsidR="009B25DA" w:rsidRPr="00C25F1A" w:rsidRDefault="009B25DA" w:rsidP="00E270E9">
            <w:pPr>
              <w:jc w:val="center"/>
            </w:pPr>
            <w:r w:rsidRPr="00C25F1A">
              <w:t>Аргентина</w:t>
            </w:r>
          </w:p>
        </w:tc>
        <w:tc>
          <w:tcPr>
            <w:tcW w:w="2552" w:type="dxa"/>
            <w:vMerge w:val="restart"/>
            <w:vAlign w:val="center"/>
            <w:tcPrChange w:id="2038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19112A02" w14:textId="77777777" w:rsidR="009B25DA" w:rsidRPr="00C25F1A" w:rsidRDefault="009B25DA" w:rsidP="00E270E9">
            <w:pPr>
              <w:ind w:right="-108"/>
            </w:pPr>
            <w:r w:rsidRPr="00C25F1A">
              <w:t>Чемпионат Мира</w:t>
            </w:r>
          </w:p>
        </w:tc>
        <w:tc>
          <w:tcPr>
            <w:tcW w:w="740" w:type="dxa"/>
            <w:vAlign w:val="center"/>
            <w:tcPrChange w:id="2039" w:author="Лана Лаза" w:date="2020-03-10T13:57:00Z">
              <w:tcPr>
                <w:tcW w:w="740" w:type="dxa"/>
                <w:vAlign w:val="center"/>
              </w:tcPr>
            </w:tcPrChange>
          </w:tcPr>
          <w:p w14:paraId="42854E1E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40" w:author="Лана Лаза" w:date="2020-03-10T13:57:00Z">
              <w:tcPr>
                <w:tcW w:w="507" w:type="dxa"/>
                <w:vAlign w:val="center"/>
              </w:tcPr>
            </w:tcPrChange>
          </w:tcPr>
          <w:p w14:paraId="0F12A201" w14:textId="77777777" w:rsidR="009B25DA" w:rsidRPr="00AD52BD" w:rsidRDefault="009B25DA" w:rsidP="00E270E9">
            <w:pPr>
              <w:jc w:val="center"/>
              <w:rPr>
                <w:b/>
                <w:bCs/>
                <w:rPrChange w:id="204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2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4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58DDB051" w14:textId="77777777" w:rsidR="009B25DA" w:rsidRPr="00AD52BD" w:rsidRDefault="009B25DA" w:rsidP="00E270E9">
            <w:pPr>
              <w:jc w:val="center"/>
              <w:rPr>
                <w:b/>
                <w:bCs/>
                <w:rPrChange w:id="204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45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  <w:tcPrChange w:id="204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BC1F6DB" w14:textId="77777777" w:rsidR="009B25DA" w:rsidRPr="00AD52BD" w:rsidRDefault="009B25DA" w:rsidP="00E270E9">
            <w:pPr>
              <w:jc w:val="center"/>
              <w:rPr>
                <w:b/>
                <w:bCs/>
                <w:rPrChange w:id="2047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4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B280AD2" w14:textId="77777777" w:rsidR="009B25DA" w:rsidRPr="00C25F1A" w:rsidRDefault="009B25DA" w:rsidP="00E270E9"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1D7EF1BA" w14:textId="77777777" w:rsidTr="00E270E9">
        <w:tblPrEx>
          <w:tblW w:w="10456" w:type="dxa"/>
          <w:tblLayout w:type="fixed"/>
          <w:tblPrExChange w:id="204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5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378817F5" w14:textId="77777777" w:rsidR="009B25DA" w:rsidRPr="00475A88" w:rsidRDefault="009B25DA" w:rsidP="00E270E9">
            <w:pPr>
              <w:rPr>
                <w:b/>
                <w:bCs/>
                <w:rPrChange w:id="205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52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7B0BEE63" w14:textId="77777777" w:rsidR="009B25DA" w:rsidRPr="00C25F1A" w:rsidRDefault="009B25DA" w:rsidP="00E270E9"/>
        </w:tc>
        <w:tc>
          <w:tcPr>
            <w:tcW w:w="2552" w:type="dxa"/>
            <w:vMerge/>
            <w:vAlign w:val="center"/>
            <w:tcPrChange w:id="2053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13C54ABF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2054" w:author="Лана Лаза" w:date="2020-03-10T13:57:00Z">
              <w:tcPr>
                <w:tcW w:w="740" w:type="dxa"/>
                <w:vAlign w:val="center"/>
              </w:tcPr>
            </w:tcPrChange>
          </w:tcPr>
          <w:p w14:paraId="12D141C1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055" w:author="Лана Лаза" w:date="2020-03-10T13:57:00Z">
              <w:tcPr>
                <w:tcW w:w="507" w:type="dxa"/>
                <w:vAlign w:val="center"/>
              </w:tcPr>
            </w:tcPrChange>
          </w:tcPr>
          <w:p w14:paraId="00D43DB8" w14:textId="77777777" w:rsidR="009B25DA" w:rsidRPr="00AD52BD" w:rsidRDefault="009B25DA" w:rsidP="00E270E9">
            <w:pPr>
              <w:jc w:val="center"/>
              <w:rPr>
                <w:b/>
                <w:bCs/>
                <w:rPrChange w:id="2056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57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69505C96" w14:textId="77777777" w:rsidR="009B25DA" w:rsidRPr="00AD52BD" w:rsidRDefault="009B25DA" w:rsidP="00E270E9">
            <w:pPr>
              <w:jc w:val="center"/>
              <w:rPr>
                <w:b/>
                <w:bCs/>
                <w:rPrChange w:id="2058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59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4AFCCECB" w14:textId="77777777" w:rsidR="009B25DA" w:rsidRPr="00AD52BD" w:rsidRDefault="009B25DA" w:rsidP="00E270E9">
            <w:pPr>
              <w:jc w:val="center"/>
              <w:rPr>
                <w:b/>
                <w:bCs/>
                <w:rPrChange w:id="2060" w:author="Лана Лаза" w:date="2020-03-10T14:05:00Z">
                  <w:rPr/>
                </w:rPrChange>
              </w:rPr>
            </w:pPr>
          </w:p>
        </w:tc>
        <w:tc>
          <w:tcPr>
            <w:tcW w:w="2268" w:type="dxa"/>
            <w:vAlign w:val="center"/>
            <w:tcPrChange w:id="2061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5F96210E" w14:textId="43799978" w:rsidR="009B25DA" w:rsidRPr="00C25F1A" w:rsidRDefault="009B25DA" w:rsidP="00E270E9">
            <w:r w:rsidRPr="00C25F1A">
              <w:t>Томск-Одис</w:t>
            </w:r>
            <w:ins w:id="2062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751E6" w:rsidRPr="00C25F1A" w14:paraId="445EC8B3" w14:textId="77777777" w:rsidTr="00E270E9">
        <w:tblPrEx>
          <w:tblW w:w="10456" w:type="dxa"/>
          <w:tblLayout w:type="fixed"/>
          <w:tblPrExChange w:id="2063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64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2A0C25AB" w14:textId="77777777" w:rsidR="009B25DA" w:rsidRPr="00475A88" w:rsidRDefault="009B25DA" w:rsidP="00E270E9">
            <w:pPr>
              <w:rPr>
                <w:b/>
                <w:bCs/>
                <w:rPrChange w:id="2065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66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F0DD455" w14:textId="77777777" w:rsidR="009B25DA" w:rsidRPr="00C25F1A" w:rsidRDefault="009B25DA" w:rsidP="00E270E9"/>
        </w:tc>
        <w:tc>
          <w:tcPr>
            <w:tcW w:w="2552" w:type="dxa"/>
            <w:vAlign w:val="center"/>
            <w:tcPrChange w:id="2067" w:author="Лана Лаза" w:date="2020-03-10T13:57:00Z">
              <w:tcPr>
                <w:tcW w:w="2552" w:type="dxa"/>
                <w:vAlign w:val="center"/>
              </w:tcPr>
            </w:tcPrChange>
          </w:tcPr>
          <w:p w14:paraId="5C919711" w14:textId="77777777" w:rsidR="002751E6" w:rsidRDefault="009B25DA" w:rsidP="00E270E9">
            <w:pPr>
              <w:ind w:right="-108"/>
              <w:rPr>
                <w:ins w:id="2068" w:author="Лана Лаза" w:date="2020-03-10T11:33:00Z"/>
              </w:rPr>
            </w:pPr>
            <w:r w:rsidRPr="00C25F1A">
              <w:t xml:space="preserve">Первенство Мира </w:t>
            </w:r>
          </w:p>
          <w:p w14:paraId="40979819" w14:textId="5C9F0BB9" w:rsidR="009B25DA" w:rsidRPr="0036476B" w:rsidRDefault="009B25DA" w:rsidP="00E270E9">
            <w:pPr>
              <w:ind w:right="-108"/>
            </w:pPr>
            <w:r w:rsidRPr="0036476B">
              <w:t>до 23 лет</w:t>
            </w:r>
          </w:p>
        </w:tc>
        <w:tc>
          <w:tcPr>
            <w:tcW w:w="740" w:type="dxa"/>
            <w:vAlign w:val="center"/>
            <w:tcPrChange w:id="2069" w:author="Лана Лаза" w:date="2020-03-10T13:57:00Z">
              <w:tcPr>
                <w:tcW w:w="740" w:type="dxa"/>
                <w:vAlign w:val="center"/>
              </w:tcPr>
            </w:tcPrChange>
          </w:tcPr>
          <w:p w14:paraId="12B2BB0C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70" w:author="Лана Лаза" w:date="2020-03-10T13:57:00Z">
              <w:tcPr>
                <w:tcW w:w="507" w:type="dxa"/>
                <w:vAlign w:val="center"/>
              </w:tcPr>
            </w:tcPrChange>
          </w:tcPr>
          <w:p w14:paraId="6DBE652B" w14:textId="77777777" w:rsidR="009B25DA" w:rsidRPr="00AD52BD" w:rsidRDefault="009B25DA" w:rsidP="00E270E9">
            <w:pPr>
              <w:jc w:val="center"/>
              <w:rPr>
                <w:b/>
                <w:bCs/>
                <w:rPrChange w:id="2071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72" w:author="Лана Лаза" w:date="2020-03-10T14:05:00Z">
                  <w:rPr/>
                </w:rPrChange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7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3C3C0A19" w14:textId="77777777" w:rsidR="009B25DA" w:rsidRPr="00AD52BD" w:rsidRDefault="009B25DA" w:rsidP="00E270E9">
            <w:pPr>
              <w:jc w:val="center"/>
              <w:rPr>
                <w:b/>
                <w:bCs/>
                <w:rPrChange w:id="2074" w:author="Лана Лаза" w:date="2020-03-10T14:05:00Z">
                  <w:rPr/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  <w:tcPrChange w:id="2075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665C3513" w14:textId="77777777" w:rsidR="009B25DA" w:rsidRPr="00AD52BD" w:rsidRDefault="009B25DA" w:rsidP="00E270E9">
            <w:pPr>
              <w:jc w:val="center"/>
              <w:rPr>
                <w:b/>
                <w:bCs/>
                <w:rPrChange w:id="2076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77" w:author="Лана Лаза" w:date="2020-03-10T14:05:00Z">
                  <w:rPr/>
                </w:rPrChange>
              </w:rPr>
              <w:t>1</w:t>
            </w:r>
          </w:p>
        </w:tc>
        <w:tc>
          <w:tcPr>
            <w:tcW w:w="2268" w:type="dxa"/>
            <w:vAlign w:val="center"/>
            <w:tcPrChange w:id="2078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7A6D0B7E" w14:textId="77777777" w:rsidR="009B25DA" w:rsidRPr="00C25F1A" w:rsidRDefault="009B25DA" w:rsidP="00E270E9">
            <w:pPr>
              <w:rPr>
                <w:sz w:val="20"/>
                <w:szCs w:val="20"/>
              </w:rPr>
            </w:pPr>
            <w:proofErr w:type="spellStart"/>
            <w:r w:rsidRPr="00C25F1A">
              <w:t>Енисеюшка</w:t>
            </w:r>
            <w:proofErr w:type="spellEnd"/>
          </w:p>
        </w:tc>
      </w:tr>
      <w:tr w:rsidR="002751E6" w:rsidRPr="00C25F1A" w14:paraId="7F14F6C9" w14:textId="77777777" w:rsidTr="00E270E9">
        <w:tblPrEx>
          <w:tblW w:w="10456" w:type="dxa"/>
          <w:tblLayout w:type="fixed"/>
          <w:tblPrExChange w:id="2079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80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03465279" w14:textId="77777777" w:rsidR="009B25DA" w:rsidRPr="00475A88" w:rsidRDefault="009B25DA" w:rsidP="00E270E9">
            <w:pPr>
              <w:rPr>
                <w:b/>
                <w:bCs/>
                <w:rPrChange w:id="2081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82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3BD69E76" w14:textId="77777777" w:rsidR="009B25DA" w:rsidRPr="00C25F1A" w:rsidRDefault="009B25DA" w:rsidP="00E270E9"/>
        </w:tc>
        <w:tc>
          <w:tcPr>
            <w:tcW w:w="2552" w:type="dxa"/>
            <w:vMerge w:val="restart"/>
            <w:vAlign w:val="center"/>
            <w:tcPrChange w:id="2083" w:author="Лана Лаза" w:date="2020-03-10T13:57:00Z">
              <w:tcPr>
                <w:tcW w:w="2552" w:type="dxa"/>
                <w:vMerge w:val="restart"/>
                <w:vAlign w:val="center"/>
              </w:tcPr>
            </w:tcPrChange>
          </w:tcPr>
          <w:p w14:paraId="0C54CAF9" w14:textId="77777777" w:rsidR="002751E6" w:rsidRDefault="009B25DA" w:rsidP="00E270E9">
            <w:pPr>
              <w:ind w:right="-108"/>
              <w:rPr>
                <w:ins w:id="2084" w:author="Лана Лаза" w:date="2020-03-10T11:33:00Z"/>
              </w:rPr>
            </w:pPr>
            <w:r w:rsidRPr="00C25F1A">
              <w:t xml:space="preserve">Первенство Мира </w:t>
            </w:r>
          </w:p>
          <w:p w14:paraId="3389D8AE" w14:textId="585D3F5D" w:rsidR="009B25DA" w:rsidRPr="0036476B" w:rsidRDefault="009B25DA" w:rsidP="00E270E9">
            <w:pPr>
              <w:ind w:right="-108"/>
            </w:pPr>
            <w:r w:rsidRPr="0036476B">
              <w:t>до 19 лет</w:t>
            </w:r>
          </w:p>
        </w:tc>
        <w:tc>
          <w:tcPr>
            <w:tcW w:w="740" w:type="dxa"/>
            <w:vAlign w:val="center"/>
            <w:tcPrChange w:id="2085" w:author="Лана Лаза" w:date="2020-03-10T13:57:00Z">
              <w:tcPr>
                <w:tcW w:w="740" w:type="dxa"/>
                <w:vAlign w:val="center"/>
              </w:tcPr>
            </w:tcPrChange>
          </w:tcPr>
          <w:p w14:paraId="4A4A6473" w14:textId="77777777" w:rsidR="009B25DA" w:rsidRPr="00C25F1A" w:rsidRDefault="009B25DA" w:rsidP="00E270E9">
            <w:r w:rsidRPr="00C25F1A">
              <w:t>R-4Ж</w:t>
            </w:r>
          </w:p>
        </w:tc>
        <w:tc>
          <w:tcPr>
            <w:tcW w:w="677" w:type="dxa"/>
            <w:shd w:val="clear" w:color="auto" w:fill="DFDD75"/>
            <w:vAlign w:val="center"/>
            <w:tcPrChange w:id="2086" w:author="Лана Лаза" w:date="2020-03-10T13:57:00Z">
              <w:tcPr>
                <w:tcW w:w="507" w:type="dxa"/>
                <w:vAlign w:val="center"/>
              </w:tcPr>
            </w:tcPrChange>
          </w:tcPr>
          <w:p w14:paraId="22FC766E" w14:textId="77777777" w:rsidR="009B25DA" w:rsidRPr="00AD52BD" w:rsidRDefault="009B25DA" w:rsidP="00E270E9">
            <w:pPr>
              <w:jc w:val="center"/>
              <w:rPr>
                <w:b/>
                <w:bCs/>
                <w:rPrChange w:id="2087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088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4A582DF5" w14:textId="77777777" w:rsidR="009B25DA" w:rsidRPr="00AD52BD" w:rsidRDefault="009B25DA" w:rsidP="00E270E9">
            <w:pPr>
              <w:jc w:val="center"/>
              <w:rPr>
                <w:b/>
                <w:bCs/>
                <w:rPrChange w:id="2089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90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567" w:type="dxa"/>
            <w:shd w:val="clear" w:color="auto" w:fill="E09E3C"/>
            <w:vAlign w:val="center"/>
            <w:tcPrChange w:id="2091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3E7DB3C" w14:textId="77777777" w:rsidR="009B25DA" w:rsidRPr="00AD52BD" w:rsidRDefault="009B25DA" w:rsidP="00E270E9">
            <w:pPr>
              <w:jc w:val="center"/>
              <w:rPr>
                <w:b/>
                <w:bCs/>
                <w:rPrChange w:id="2092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093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2268" w:type="dxa"/>
            <w:vAlign w:val="center"/>
            <w:tcPrChange w:id="2094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60D24E5C" w14:textId="77777777" w:rsidR="009B25DA" w:rsidRPr="00C25F1A" w:rsidRDefault="009B25DA" w:rsidP="00E270E9">
            <w:r w:rsidRPr="00C25F1A">
              <w:t>Оскол</w:t>
            </w:r>
          </w:p>
        </w:tc>
      </w:tr>
      <w:tr w:rsidR="002751E6" w:rsidRPr="00C25F1A" w14:paraId="74CFC407" w14:textId="77777777" w:rsidTr="00E270E9">
        <w:tblPrEx>
          <w:tblW w:w="10456" w:type="dxa"/>
          <w:tblLayout w:type="fixed"/>
          <w:tblPrExChange w:id="2095" w:author="Лана Лаза" w:date="2020-03-10T13:57:00Z">
            <w:tblPrEx>
              <w:tblW w:w="10598" w:type="dxa"/>
              <w:tblLayout w:type="fixed"/>
            </w:tblPrEx>
          </w:tblPrExChange>
        </w:tblPrEx>
        <w:tc>
          <w:tcPr>
            <w:tcW w:w="711" w:type="dxa"/>
            <w:vMerge/>
            <w:vAlign w:val="center"/>
            <w:tcPrChange w:id="2096" w:author="Лана Лаза" w:date="2020-03-10T13:57:00Z">
              <w:tcPr>
                <w:tcW w:w="711" w:type="dxa"/>
                <w:vMerge/>
                <w:vAlign w:val="center"/>
              </w:tcPr>
            </w:tcPrChange>
          </w:tcPr>
          <w:p w14:paraId="624C7547" w14:textId="77777777" w:rsidR="009B25DA" w:rsidRPr="00475A88" w:rsidRDefault="009B25DA" w:rsidP="00E270E9">
            <w:pPr>
              <w:rPr>
                <w:b/>
                <w:bCs/>
                <w:rPrChange w:id="2097" w:author="Лана Лаза" w:date="2020-03-10T14:00:00Z">
                  <w:rPr/>
                </w:rPrChange>
              </w:rPr>
            </w:pPr>
          </w:p>
        </w:tc>
        <w:tc>
          <w:tcPr>
            <w:tcW w:w="2232" w:type="dxa"/>
            <w:vMerge/>
            <w:vAlign w:val="center"/>
            <w:tcPrChange w:id="2098" w:author="Лана Лаза" w:date="2020-03-10T13:57:00Z">
              <w:tcPr>
                <w:tcW w:w="2232" w:type="dxa"/>
                <w:vMerge/>
                <w:vAlign w:val="center"/>
              </w:tcPr>
            </w:tcPrChange>
          </w:tcPr>
          <w:p w14:paraId="2A3C132A" w14:textId="77777777" w:rsidR="009B25DA" w:rsidRPr="00C25F1A" w:rsidRDefault="009B25DA" w:rsidP="00E270E9"/>
        </w:tc>
        <w:tc>
          <w:tcPr>
            <w:tcW w:w="2552" w:type="dxa"/>
            <w:vMerge/>
            <w:vAlign w:val="center"/>
            <w:tcPrChange w:id="2099" w:author="Лана Лаза" w:date="2020-03-10T13:57:00Z">
              <w:tcPr>
                <w:tcW w:w="2552" w:type="dxa"/>
                <w:vMerge/>
                <w:vAlign w:val="center"/>
              </w:tcPr>
            </w:tcPrChange>
          </w:tcPr>
          <w:p w14:paraId="5DB7FB16" w14:textId="77777777" w:rsidR="009B25DA" w:rsidRPr="00C25F1A" w:rsidRDefault="009B25DA" w:rsidP="00E270E9">
            <w:pPr>
              <w:ind w:right="-108"/>
            </w:pPr>
          </w:p>
        </w:tc>
        <w:tc>
          <w:tcPr>
            <w:tcW w:w="740" w:type="dxa"/>
            <w:vAlign w:val="center"/>
            <w:tcPrChange w:id="2100" w:author="Лана Лаза" w:date="2020-03-10T13:57:00Z">
              <w:tcPr>
                <w:tcW w:w="740" w:type="dxa"/>
                <w:vAlign w:val="center"/>
              </w:tcPr>
            </w:tcPrChange>
          </w:tcPr>
          <w:p w14:paraId="76286A1C" w14:textId="77777777" w:rsidR="009B25DA" w:rsidRPr="00C25F1A" w:rsidRDefault="009B25DA" w:rsidP="00E270E9">
            <w:r w:rsidRPr="00C25F1A">
              <w:t>R-4М</w:t>
            </w:r>
          </w:p>
        </w:tc>
        <w:tc>
          <w:tcPr>
            <w:tcW w:w="677" w:type="dxa"/>
            <w:shd w:val="clear" w:color="auto" w:fill="DFDD75"/>
            <w:vAlign w:val="center"/>
            <w:tcPrChange w:id="2101" w:author="Лана Лаза" w:date="2020-03-10T13:57:00Z">
              <w:tcPr>
                <w:tcW w:w="507" w:type="dxa"/>
                <w:vAlign w:val="center"/>
              </w:tcPr>
            </w:tcPrChange>
          </w:tcPr>
          <w:p w14:paraId="077B9C53" w14:textId="77777777" w:rsidR="009B25DA" w:rsidRPr="00AD52BD" w:rsidRDefault="009B25DA" w:rsidP="00E270E9">
            <w:pPr>
              <w:jc w:val="center"/>
              <w:rPr>
                <w:b/>
                <w:bCs/>
                <w:rPrChange w:id="2102" w:author="Лана Лаза" w:date="2020-03-10T14:05:00Z">
                  <w:rPr/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  <w:tcPrChange w:id="2103" w:author="Лана Лаза" w:date="2020-03-10T13:57:00Z">
              <w:tcPr>
                <w:tcW w:w="737" w:type="dxa"/>
                <w:gridSpan w:val="3"/>
                <w:vAlign w:val="center"/>
              </w:tcPr>
            </w:tcPrChange>
          </w:tcPr>
          <w:p w14:paraId="2C28E236" w14:textId="77777777" w:rsidR="009B25DA" w:rsidRPr="00AD52BD" w:rsidRDefault="009B25DA" w:rsidP="00E270E9">
            <w:pPr>
              <w:jc w:val="center"/>
              <w:rPr>
                <w:b/>
                <w:bCs/>
                <w:rPrChange w:id="2104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105" w:author="Лана Лаза" w:date="2020-03-10T14:05:00Z">
                  <w:rPr/>
                </w:rPrChange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  <w:tcPrChange w:id="2106" w:author="Лана Лаза" w:date="2020-03-10T13:57:00Z">
              <w:tcPr>
                <w:tcW w:w="709" w:type="dxa"/>
                <w:gridSpan w:val="3"/>
                <w:vAlign w:val="center"/>
              </w:tcPr>
            </w:tcPrChange>
          </w:tcPr>
          <w:p w14:paraId="377B0517" w14:textId="77777777" w:rsidR="009B25DA" w:rsidRPr="00AD52BD" w:rsidRDefault="009B25DA" w:rsidP="00E270E9">
            <w:pPr>
              <w:jc w:val="center"/>
              <w:rPr>
                <w:b/>
                <w:bCs/>
                <w:rPrChange w:id="2107" w:author="Лана Лаза" w:date="2020-03-10T14:05:00Z">
                  <w:rPr/>
                </w:rPrChange>
              </w:rPr>
            </w:pPr>
            <w:r w:rsidRPr="00AD52BD">
              <w:rPr>
                <w:b/>
                <w:bCs/>
                <w:rPrChange w:id="2108" w:author="Лана Лаза" w:date="2020-03-10T14:05:00Z">
                  <w:rPr/>
                </w:rPrChange>
              </w:rPr>
              <w:t>2</w:t>
            </w:r>
          </w:p>
        </w:tc>
        <w:tc>
          <w:tcPr>
            <w:tcW w:w="2268" w:type="dxa"/>
            <w:vAlign w:val="center"/>
            <w:tcPrChange w:id="2109" w:author="Лана Лаза" w:date="2020-03-10T13:57:00Z">
              <w:tcPr>
                <w:tcW w:w="2410" w:type="dxa"/>
                <w:gridSpan w:val="3"/>
                <w:vAlign w:val="center"/>
              </w:tcPr>
            </w:tcPrChange>
          </w:tcPr>
          <w:p w14:paraId="057F042C" w14:textId="2B016F9B" w:rsidR="009B25DA" w:rsidRPr="00C25F1A" w:rsidRDefault="009B25DA" w:rsidP="00E270E9">
            <w:r w:rsidRPr="00C25F1A">
              <w:t>Томск-Одис</w:t>
            </w:r>
            <w:ins w:id="2110" w:author="Лана Лаза" w:date="2020-03-10T14:01:00Z">
              <w:r w:rsidR="002A242B">
                <w:t>с</w:t>
              </w:r>
            </w:ins>
            <w:r w:rsidRPr="00C25F1A">
              <w:t>ей</w:t>
            </w:r>
          </w:p>
        </w:tc>
      </w:tr>
      <w:tr w:rsidR="002A6E24" w:rsidRPr="00C25F1A" w14:paraId="04A49657" w14:textId="77777777" w:rsidTr="00E270E9">
        <w:trPr>
          <w:ins w:id="2111" w:author="Лана Лаза" w:date="2020-03-10T11:33:00Z"/>
        </w:trPr>
        <w:tc>
          <w:tcPr>
            <w:tcW w:w="711" w:type="dxa"/>
            <w:vMerge w:val="restart"/>
            <w:vAlign w:val="center"/>
          </w:tcPr>
          <w:p w14:paraId="46903254" w14:textId="710FB142" w:rsidR="002A6E24" w:rsidRPr="00475A88" w:rsidRDefault="002A6E24" w:rsidP="00E270E9">
            <w:pPr>
              <w:rPr>
                <w:ins w:id="2112" w:author="Лана Лаза" w:date="2020-03-10T11:33:00Z"/>
                <w:b/>
                <w:bCs/>
                <w:rPrChange w:id="2113" w:author="Лана Лаза" w:date="2020-03-10T14:00:00Z">
                  <w:rPr>
                    <w:ins w:id="2114" w:author="Лана Лаза" w:date="2020-03-10T11:33:00Z"/>
                  </w:rPr>
                </w:rPrChange>
              </w:rPr>
            </w:pPr>
            <w:ins w:id="2115" w:author="Лана Лаза" w:date="2020-03-10T11:34:00Z">
              <w:r w:rsidRPr="00475A88">
                <w:rPr>
                  <w:b/>
                  <w:bCs/>
                  <w:rPrChange w:id="2116" w:author="Лана Лаза" w:date="2020-03-10T14:00:00Z">
                    <w:rPr/>
                  </w:rPrChange>
                </w:rPr>
                <w:t>2019</w:t>
              </w:r>
            </w:ins>
          </w:p>
        </w:tc>
        <w:tc>
          <w:tcPr>
            <w:tcW w:w="2232" w:type="dxa"/>
            <w:vMerge w:val="restart"/>
            <w:vAlign w:val="center"/>
          </w:tcPr>
          <w:p w14:paraId="24E7A885" w14:textId="6C4CB5DF" w:rsidR="002A6E24" w:rsidRPr="00C25F1A" w:rsidRDefault="002A6E24" w:rsidP="00E270E9">
            <w:pPr>
              <w:rPr>
                <w:ins w:id="2117" w:author="Лана Лаза" w:date="2020-03-10T11:33:00Z"/>
              </w:rPr>
            </w:pPr>
            <w:r>
              <w:t>Босния и Герцеговина</w:t>
            </w:r>
          </w:p>
        </w:tc>
        <w:tc>
          <w:tcPr>
            <w:tcW w:w="2552" w:type="dxa"/>
            <w:vMerge w:val="restart"/>
            <w:vAlign w:val="center"/>
          </w:tcPr>
          <w:p w14:paraId="6638AE49" w14:textId="12079A7B" w:rsidR="002A6E24" w:rsidRPr="00C25F1A" w:rsidRDefault="002A6E24" w:rsidP="00E270E9">
            <w:pPr>
              <w:ind w:right="-108"/>
              <w:rPr>
                <w:ins w:id="2118" w:author="Лана Лаза" w:date="2020-03-10T11:33:00Z"/>
              </w:rPr>
            </w:pPr>
            <w:r w:rsidRPr="007707BD">
              <w:t>Чемпионат Европы</w:t>
            </w:r>
          </w:p>
        </w:tc>
        <w:tc>
          <w:tcPr>
            <w:tcW w:w="740" w:type="dxa"/>
          </w:tcPr>
          <w:p w14:paraId="27831AA9" w14:textId="247D97B4" w:rsidR="002A6E24" w:rsidRPr="00C25F1A" w:rsidRDefault="002A6E24" w:rsidP="00E270E9">
            <w:pPr>
              <w:rPr>
                <w:ins w:id="2119" w:author="Лана Лаза" w:date="2020-03-10T11:33:00Z"/>
              </w:rPr>
            </w:pPr>
            <w:r w:rsidRPr="00E01767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6BA28DB3" w14:textId="754BE4E6" w:rsidR="002A6E24" w:rsidRPr="00AD52BD" w:rsidRDefault="002A6E24" w:rsidP="00E270E9">
            <w:pPr>
              <w:jc w:val="center"/>
              <w:rPr>
                <w:ins w:id="2120" w:author="Лана Лаза" w:date="2020-03-10T11:33:00Z"/>
                <w:b/>
                <w:bCs/>
                <w:rPrChange w:id="2121" w:author="Лана Лаза" w:date="2020-03-10T14:05:00Z">
                  <w:rPr>
                    <w:ins w:id="2122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622F0BB" w14:textId="7B9938DF" w:rsidR="002A6E24" w:rsidRPr="00AD52BD" w:rsidRDefault="002A6E24" w:rsidP="00E270E9">
            <w:pPr>
              <w:jc w:val="center"/>
              <w:rPr>
                <w:ins w:id="2123" w:author="Лана Лаза" w:date="2020-03-10T11:33:00Z"/>
                <w:b/>
                <w:bCs/>
                <w:rPrChange w:id="2124" w:author="Лана Лаза" w:date="2020-03-10T14:05:00Z">
                  <w:rPr>
                    <w:ins w:id="2125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157A1492" w14:textId="77777777" w:rsidR="002A6E24" w:rsidRPr="00AD52BD" w:rsidRDefault="002A6E24" w:rsidP="00E270E9">
            <w:pPr>
              <w:jc w:val="center"/>
              <w:rPr>
                <w:ins w:id="2126" w:author="Лана Лаза" w:date="2020-03-10T11:33:00Z"/>
                <w:b/>
                <w:bCs/>
                <w:rPrChange w:id="2127" w:author="Лана Лаза" w:date="2020-03-10T14:05:00Z">
                  <w:rPr>
                    <w:ins w:id="2128" w:author="Лана Лаза" w:date="2020-03-10T11:33:00Z"/>
                  </w:rPr>
                </w:rPrChange>
              </w:rPr>
            </w:pPr>
          </w:p>
        </w:tc>
        <w:tc>
          <w:tcPr>
            <w:tcW w:w="2268" w:type="dxa"/>
            <w:vAlign w:val="center"/>
          </w:tcPr>
          <w:p w14:paraId="0773E854" w14:textId="68D8CD51" w:rsidR="002A6E24" w:rsidRPr="00C25F1A" w:rsidRDefault="002A6E24" w:rsidP="00E270E9">
            <w:pPr>
              <w:rPr>
                <w:ins w:id="2129" w:author="Лана Лаза" w:date="2020-03-10T11:33:00Z"/>
              </w:rPr>
            </w:pPr>
            <w:proofErr w:type="spellStart"/>
            <w:r>
              <w:t>Енисеюшка</w:t>
            </w:r>
            <w:proofErr w:type="spellEnd"/>
          </w:p>
        </w:tc>
      </w:tr>
      <w:tr w:rsidR="002A6E24" w:rsidRPr="00C25F1A" w14:paraId="4DED6EBF" w14:textId="77777777" w:rsidTr="00E270E9">
        <w:tc>
          <w:tcPr>
            <w:tcW w:w="711" w:type="dxa"/>
            <w:vMerge/>
            <w:vAlign w:val="center"/>
          </w:tcPr>
          <w:p w14:paraId="18B72953" w14:textId="77777777" w:rsidR="002A6E24" w:rsidRPr="00475A88" w:rsidRDefault="002A6E24" w:rsidP="00E270E9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45B923FA" w14:textId="77777777" w:rsidR="002A6E24" w:rsidRPr="00C25F1A" w:rsidRDefault="002A6E24" w:rsidP="00E270E9"/>
        </w:tc>
        <w:tc>
          <w:tcPr>
            <w:tcW w:w="2552" w:type="dxa"/>
            <w:vMerge/>
            <w:vAlign w:val="center"/>
          </w:tcPr>
          <w:p w14:paraId="6AA60AF4" w14:textId="77777777" w:rsidR="002A6E24" w:rsidRPr="007707BD" w:rsidRDefault="002A6E24" w:rsidP="00E270E9">
            <w:pPr>
              <w:ind w:right="-108"/>
            </w:pPr>
          </w:p>
        </w:tc>
        <w:tc>
          <w:tcPr>
            <w:tcW w:w="740" w:type="dxa"/>
          </w:tcPr>
          <w:p w14:paraId="7EFF2A5F" w14:textId="01319DD3" w:rsidR="002A6E24" w:rsidRPr="00C25F1A" w:rsidRDefault="002A6E24" w:rsidP="00E270E9">
            <w:r w:rsidRPr="00E01767">
              <w:t>R-6М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E0988C2" w14:textId="28B4B91C" w:rsidR="002A6E24" w:rsidRPr="00AD52BD" w:rsidRDefault="002A6E24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6ED032E5" w14:textId="77777777" w:rsidR="002A6E24" w:rsidRPr="00AD52BD" w:rsidRDefault="002A6E24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43D72C7" w14:textId="382E2B5C" w:rsidR="002A6E24" w:rsidRPr="00AD52BD" w:rsidRDefault="002A6E24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0469123D" w14:textId="0F84D0D3" w:rsidR="002A6E24" w:rsidRPr="00C25F1A" w:rsidRDefault="002A6E24" w:rsidP="00E270E9">
            <w:r>
              <w:t>Ермак</w:t>
            </w:r>
          </w:p>
        </w:tc>
      </w:tr>
      <w:tr w:rsidR="002A6E24" w:rsidRPr="00C25F1A" w14:paraId="3D74876F" w14:textId="77777777" w:rsidTr="00E270E9">
        <w:trPr>
          <w:trHeight w:val="363"/>
          <w:ins w:id="2130" w:author="Лана Лаза" w:date="2020-03-10T11:33:00Z"/>
        </w:trPr>
        <w:tc>
          <w:tcPr>
            <w:tcW w:w="711" w:type="dxa"/>
            <w:vMerge/>
            <w:vAlign w:val="center"/>
          </w:tcPr>
          <w:p w14:paraId="22027884" w14:textId="77777777" w:rsidR="002A6E24" w:rsidRPr="00475A88" w:rsidRDefault="002A6E24" w:rsidP="00E270E9">
            <w:pPr>
              <w:rPr>
                <w:ins w:id="2131" w:author="Лана Лаза" w:date="2020-03-10T11:33:00Z"/>
                <w:b/>
                <w:bCs/>
                <w:rPrChange w:id="2132" w:author="Лана Лаза" w:date="2020-03-10T14:00:00Z">
                  <w:rPr>
                    <w:ins w:id="2133" w:author="Лана Лаза" w:date="2020-03-10T11:33:00Z"/>
                  </w:rPr>
                </w:rPrChange>
              </w:rPr>
            </w:pPr>
          </w:p>
        </w:tc>
        <w:tc>
          <w:tcPr>
            <w:tcW w:w="2232" w:type="dxa"/>
            <w:vMerge/>
            <w:vAlign w:val="center"/>
          </w:tcPr>
          <w:p w14:paraId="53D61D2B" w14:textId="77777777" w:rsidR="002A6E24" w:rsidRPr="00C25F1A" w:rsidRDefault="002A6E24" w:rsidP="00E270E9">
            <w:pPr>
              <w:rPr>
                <w:ins w:id="2134" w:author="Лана Лаза" w:date="2020-03-10T11:33:00Z"/>
              </w:rPr>
            </w:pPr>
          </w:p>
        </w:tc>
        <w:tc>
          <w:tcPr>
            <w:tcW w:w="2552" w:type="dxa"/>
            <w:vMerge/>
            <w:vAlign w:val="center"/>
          </w:tcPr>
          <w:p w14:paraId="5829E3D2" w14:textId="229907A2" w:rsidR="002A6E24" w:rsidRPr="00C25F1A" w:rsidRDefault="002A6E24" w:rsidP="00E270E9">
            <w:pPr>
              <w:ind w:right="-108"/>
              <w:rPr>
                <w:ins w:id="2135" w:author="Лана Лаза" w:date="2020-03-10T11:33:00Z"/>
              </w:rPr>
            </w:pPr>
          </w:p>
        </w:tc>
        <w:tc>
          <w:tcPr>
            <w:tcW w:w="740" w:type="dxa"/>
            <w:vAlign w:val="center"/>
          </w:tcPr>
          <w:p w14:paraId="5A15CA07" w14:textId="1947E62C" w:rsidR="002A6E24" w:rsidRPr="00CF041F" w:rsidRDefault="002A6E24" w:rsidP="00E270E9">
            <w:pPr>
              <w:rPr>
                <w:ins w:id="2136" w:author="Лана Лаза" w:date="2020-03-10T11:33:00Z"/>
              </w:rPr>
            </w:pPr>
            <w:r w:rsidRPr="00CF041F">
              <w:t>R-6Ж</w:t>
            </w:r>
          </w:p>
        </w:tc>
        <w:tc>
          <w:tcPr>
            <w:tcW w:w="677" w:type="dxa"/>
            <w:shd w:val="clear" w:color="auto" w:fill="DFDD75"/>
            <w:vAlign w:val="center"/>
          </w:tcPr>
          <w:p w14:paraId="10F4471D" w14:textId="77777777" w:rsidR="002A6E24" w:rsidRPr="00AD52BD" w:rsidRDefault="002A6E24" w:rsidP="00E270E9">
            <w:pPr>
              <w:jc w:val="center"/>
              <w:rPr>
                <w:ins w:id="2137" w:author="Лана Лаза" w:date="2020-03-10T11:33:00Z"/>
                <w:b/>
                <w:bCs/>
                <w:rPrChange w:id="2138" w:author="Лана Лаза" w:date="2020-03-10T14:05:00Z">
                  <w:rPr>
                    <w:ins w:id="2139" w:author="Лана Лаза" w:date="2020-03-10T11:33:00Z"/>
                  </w:rPr>
                </w:rPrChange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658CB7A" w14:textId="77777777" w:rsidR="002A6E24" w:rsidRPr="00AD52BD" w:rsidRDefault="002A6E24" w:rsidP="00E270E9">
            <w:pPr>
              <w:jc w:val="center"/>
              <w:rPr>
                <w:ins w:id="2140" w:author="Лана Лаза" w:date="2020-03-10T11:33:00Z"/>
                <w:b/>
                <w:bCs/>
                <w:rPrChange w:id="2141" w:author="Лана Лаза" w:date="2020-03-10T14:05:00Z">
                  <w:rPr>
                    <w:ins w:id="2142" w:author="Лана Лаза" w:date="2020-03-10T11:33:00Z"/>
                  </w:rPr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1782B3AE" w14:textId="60499821" w:rsidR="002A6E24" w:rsidRPr="00AD52BD" w:rsidRDefault="002A6E24" w:rsidP="00E270E9">
            <w:pPr>
              <w:jc w:val="center"/>
              <w:rPr>
                <w:ins w:id="2143" w:author="Лана Лаза" w:date="2020-03-10T11:33:00Z"/>
                <w:b/>
                <w:bCs/>
                <w:rPrChange w:id="2144" w:author="Лана Лаза" w:date="2020-03-10T14:05:00Z">
                  <w:rPr>
                    <w:ins w:id="2145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14:paraId="0C33E212" w14:textId="61C58106" w:rsidR="002A6E24" w:rsidRPr="00C25F1A" w:rsidRDefault="002A6E24" w:rsidP="00E270E9">
            <w:pPr>
              <w:rPr>
                <w:ins w:id="2146" w:author="Лана Лаза" w:date="2020-03-10T11:33:00Z"/>
              </w:rPr>
            </w:pPr>
            <w:r>
              <w:t>Рязань</w:t>
            </w:r>
          </w:p>
        </w:tc>
      </w:tr>
      <w:tr w:rsidR="005725F9" w:rsidRPr="00C25F1A" w14:paraId="4E750E9A" w14:textId="77777777" w:rsidTr="00E270E9">
        <w:trPr>
          <w:ins w:id="2147" w:author="Лана Лаза" w:date="2020-03-10T11:33:00Z"/>
        </w:trPr>
        <w:tc>
          <w:tcPr>
            <w:tcW w:w="711" w:type="dxa"/>
            <w:vMerge/>
            <w:vAlign w:val="center"/>
          </w:tcPr>
          <w:p w14:paraId="212F49B2" w14:textId="77777777" w:rsidR="005725F9" w:rsidRPr="00C25F1A" w:rsidRDefault="005725F9" w:rsidP="00E270E9">
            <w:pPr>
              <w:rPr>
                <w:ins w:id="2148" w:author="Лана Лаза" w:date="2020-03-10T11:33:00Z"/>
              </w:rPr>
            </w:pPr>
          </w:p>
        </w:tc>
        <w:tc>
          <w:tcPr>
            <w:tcW w:w="2232" w:type="dxa"/>
            <w:vMerge/>
            <w:vAlign w:val="center"/>
          </w:tcPr>
          <w:p w14:paraId="2E2B0416" w14:textId="77777777" w:rsidR="005725F9" w:rsidRPr="00C25F1A" w:rsidRDefault="005725F9" w:rsidP="00E270E9">
            <w:pPr>
              <w:rPr>
                <w:ins w:id="2149" w:author="Лана Лаза" w:date="2020-03-10T11:33:00Z"/>
              </w:rPr>
            </w:pPr>
          </w:p>
        </w:tc>
        <w:tc>
          <w:tcPr>
            <w:tcW w:w="2552" w:type="dxa"/>
            <w:vAlign w:val="center"/>
          </w:tcPr>
          <w:p w14:paraId="1E2C6905" w14:textId="77777777" w:rsidR="005725F9" w:rsidRDefault="005725F9" w:rsidP="00E270E9">
            <w:pPr>
              <w:ind w:right="-108"/>
            </w:pPr>
            <w:r>
              <w:t xml:space="preserve">Первенство Европы </w:t>
            </w:r>
          </w:p>
          <w:p w14:paraId="43489257" w14:textId="28C5A99A" w:rsidR="005725F9" w:rsidRPr="00C25F1A" w:rsidRDefault="005725F9" w:rsidP="00E270E9">
            <w:pPr>
              <w:ind w:right="-108"/>
              <w:rPr>
                <w:ins w:id="2150" w:author="Лана Лаза" w:date="2020-03-10T11:33:00Z"/>
              </w:rPr>
            </w:pPr>
            <w:r>
              <w:t>до 23 лет</w:t>
            </w:r>
          </w:p>
        </w:tc>
        <w:tc>
          <w:tcPr>
            <w:tcW w:w="740" w:type="dxa"/>
            <w:vAlign w:val="center"/>
          </w:tcPr>
          <w:p w14:paraId="5222DEFC" w14:textId="3168D24E" w:rsidR="005725F9" w:rsidRPr="00CF041F" w:rsidRDefault="005725F9" w:rsidP="00E270E9">
            <w:pPr>
              <w:rPr>
                <w:ins w:id="2151" w:author="Лана Лаза" w:date="2020-03-10T11:33:00Z"/>
              </w:rPr>
            </w:pPr>
            <w:r w:rsidRPr="00CF041F">
              <w:t>R-6М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ED1390C" w14:textId="70F3ACC0" w:rsidR="005725F9" w:rsidRPr="00AD52BD" w:rsidRDefault="005725F9" w:rsidP="00E270E9">
            <w:pPr>
              <w:jc w:val="center"/>
              <w:rPr>
                <w:ins w:id="2152" w:author="Лана Лаза" w:date="2020-03-10T11:33:00Z"/>
                <w:b/>
                <w:bCs/>
                <w:rPrChange w:id="2153" w:author="Лана Лаза" w:date="2020-03-10T14:05:00Z">
                  <w:rPr>
                    <w:ins w:id="2154" w:author="Лана Лаза" w:date="2020-03-10T11:33:00Z"/>
                  </w:rPr>
                </w:rPrChange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B86507B" w14:textId="77777777" w:rsidR="005725F9" w:rsidRPr="00AD52BD" w:rsidRDefault="005725F9" w:rsidP="00E270E9">
            <w:pPr>
              <w:jc w:val="center"/>
              <w:rPr>
                <w:ins w:id="2155" w:author="Лана Лаза" w:date="2020-03-10T11:33:00Z"/>
                <w:b/>
                <w:bCs/>
                <w:rPrChange w:id="2156" w:author="Лана Лаза" w:date="2020-03-10T14:05:00Z">
                  <w:rPr>
                    <w:ins w:id="2157" w:author="Лана Лаза" w:date="2020-03-10T11:33:00Z"/>
                  </w:rPr>
                </w:rPrChange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4ACA77B1" w14:textId="77777777" w:rsidR="005725F9" w:rsidRPr="00AD52BD" w:rsidRDefault="005725F9" w:rsidP="00E270E9">
            <w:pPr>
              <w:jc w:val="center"/>
              <w:rPr>
                <w:ins w:id="2158" w:author="Лана Лаза" w:date="2020-03-10T11:33:00Z"/>
                <w:b/>
                <w:bCs/>
                <w:rPrChange w:id="2159" w:author="Лана Лаза" w:date="2020-03-10T14:05:00Z">
                  <w:rPr>
                    <w:ins w:id="2160" w:author="Лана Лаза" w:date="2020-03-10T11:33:00Z"/>
                  </w:rPr>
                </w:rPrChange>
              </w:rPr>
            </w:pPr>
          </w:p>
        </w:tc>
        <w:tc>
          <w:tcPr>
            <w:tcW w:w="2268" w:type="dxa"/>
            <w:vAlign w:val="center"/>
          </w:tcPr>
          <w:p w14:paraId="545EA88D" w14:textId="66752E44" w:rsidR="005725F9" w:rsidRPr="00C25F1A" w:rsidRDefault="005725F9" w:rsidP="00E270E9">
            <w:pPr>
              <w:rPr>
                <w:ins w:id="2161" w:author="Лана Лаза" w:date="2020-03-10T11:33:00Z"/>
              </w:rPr>
            </w:pPr>
            <w:r>
              <w:t>ГАГУ</w:t>
            </w:r>
          </w:p>
        </w:tc>
      </w:tr>
      <w:tr w:rsidR="005725F9" w:rsidRPr="00C25F1A" w14:paraId="17F4D4C2" w14:textId="77777777" w:rsidTr="00E270E9">
        <w:tc>
          <w:tcPr>
            <w:tcW w:w="711" w:type="dxa"/>
            <w:vMerge/>
            <w:vAlign w:val="center"/>
          </w:tcPr>
          <w:p w14:paraId="3AD4BB1E" w14:textId="77777777" w:rsidR="005725F9" w:rsidRPr="00C25F1A" w:rsidRDefault="005725F9" w:rsidP="00E270E9"/>
        </w:tc>
        <w:tc>
          <w:tcPr>
            <w:tcW w:w="2232" w:type="dxa"/>
            <w:vMerge/>
            <w:vAlign w:val="center"/>
          </w:tcPr>
          <w:p w14:paraId="0E1B4305" w14:textId="77777777" w:rsidR="005725F9" w:rsidRPr="00C25F1A" w:rsidRDefault="005725F9" w:rsidP="00E270E9"/>
        </w:tc>
        <w:tc>
          <w:tcPr>
            <w:tcW w:w="2552" w:type="dxa"/>
            <w:vMerge w:val="restart"/>
            <w:vAlign w:val="center"/>
          </w:tcPr>
          <w:p w14:paraId="41943E25" w14:textId="77777777" w:rsidR="005725F9" w:rsidRDefault="005725F9" w:rsidP="00E270E9">
            <w:pPr>
              <w:ind w:right="-108"/>
            </w:pPr>
            <w:r>
              <w:t xml:space="preserve">Первенство Европы </w:t>
            </w:r>
          </w:p>
          <w:p w14:paraId="46E6D77B" w14:textId="6F20F52B" w:rsidR="005725F9" w:rsidRDefault="005725F9" w:rsidP="00E270E9">
            <w:pPr>
              <w:ind w:right="-108"/>
            </w:pPr>
            <w:r>
              <w:t>до 19 лет</w:t>
            </w:r>
          </w:p>
        </w:tc>
        <w:tc>
          <w:tcPr>
            <w:tcW w:w="740" w:type="dxa"/>
          </w:tcPr>
          <w:p w14:paraId="20E55A29" w14:textId="32EED3CF" w:rsidR="005725F9" w:rsidRPr="00CF041F" w:rsidRDefault="005725F9" w:rsidP="00E270E9">
            <w:r w:rsidRPr="00CF041F">
              <w:t>R-6</w:t>
            </w:r>
            <w:r w:rsidR="002A6E24" w:rsidRPr="00CF041F">
              <w:t>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9C08D85" w14:textId="7655DB41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B01EAC1" w14:textId="56C9526F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6397B3DF" w14:textId="77777777" w:rsidR="005725F9" w:rsidRPr="00AD52BD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DDC4FF9" w14:textId="1874188D" w:rsidR="005725F9" w:rsidRPr="00C25F1A" w:rsidRDefault="005725F9" w:rsidP="00E270E9">
            <w:r>
              <w:t>Москва</w:t>
            </w:r>
          </w:p>
        </w:tc>
      </w:tr>
      <w:tr w:rsidR="005725F9" w:rsidRPr="00C25F1A" w14:paraId="0C91A0A6" w14:textId="77777777" w:rsidTr="00E270E9">
        <w:tc>
          <w:tcPr>
            <w:tcW w:w="711" w:type="dxa"/>
            <w:vMerge/>
            <w:vAlign w:val="center"/>
          </w:tcPr>
          <w:p w14:paraId="70FB5B00" w14:textId="77777777" w:rsidR="005725F9" w:rsidRPr="00C25F1A" w:rsidRDefault="005725F9" w:rsidP="00E270E9"/>
        </w:tc>
        <w:tc>
          <w:tcPr>
            <w:tcW w:w="2232" w:type="dxa"/>
            <w:vMerge/>
            <w:vAlign w:val="center"/>
          </w:tcPr>
          <w:p w14:paraId="75DEF6EC" w14:textId="77777777" w:rsidR="005725F9" w:rsidRPr="00C25F1A" w:rsidRDefault="005725F9" w:rsidP="00E270E9"/>
        </w:tc>
        <w:tc>
          <w:tcPr>
            <w:tcW w:w="2552" w:type="dxa"/>
            <w:vMerge/>
            <w:vAlign w:val="center"/>
          </w:tcPr>
          <w:p w14:paraId="05B3B98B" w14:textId="77777777" w:rsidR="005725F9" w:rsidRDefault="005725F9" w:rsidP="00E270E9">
            <w:pPr>
              <w:ind w:right="-108"/>
            </w:pPr>
          </w:p>
        </w:tc>
        <w:tc>
          <w:tcPr>
            <w:tcW w:w="740" w:type="dxa"/>
          </w:tcPr>
          <w:p w14:paraId="5AE1BC12" w14:textId="5E8ED600" w:rsidR="005725F9" w:rsidRPr="00CF041F" w:rsidRDefault="005725F9" w:rsidP="00E270E9">
            <w:r w:rsidRPr="00CF041F">
              <w:t>R-6М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20F8EFAF" w14:textId="046C560D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090FCAB2" w14:textId="77777777" w:rsidR="005725F9" w:rsidRPr="00AD52BD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3DDFB208" w14:textId="4B2DEF83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14:paraId="49BDAC8E" w14:textId="58D3E426" w:rsidR="005725F9" w:rsidRPr="00C25F1A" w:rsidRDefault="005725F9" w:rsidP="00E270E9">
            <w:r>
              <w:t>Москва</w:t>
            </w:r>
          </w:p>
        </w:tc>
      </w:tr>
      <w:tr w:rsidR="005725F9" w:rsidRPr="00C25F1A" w14:paraId="76C7BF1E" w14:textId="77777777" w:rsidTr="00E270E9">
        <w:tc>
          <w:tcPr>
            <w:tcW w:w="711" w:type="dxa"/>
            <w:vMerge/>
            <w:vAlign w:val="center"/>
          </w:tcPr>
          <w:p w14:paraId="62E4D514" w14:textId="77777777" w:rsidR="005725F9" w:rsidRPr="00C25F1A" w:rsidRDefault="005725F9" w:rsidP="00E270E9"/>
        </w:tc>
        <w:tc>
          <w:tcPr>
            <w:tcW w:w="2232" w:type="dxa"/>
            <w:vMerge w:val="restart"/>
            <w:vAlign w:val="center"/>
          </w:tcPr>
          <w:p w14:paraId="7FCF54B3" w14:textId="64053096" w:rsidR="005725F9" w:rsidRPr="00C25F1A" w:rsidRDefault="005725F9" w:rsidP="00E270E9">
            <w:r>
              <w:t>Австралия</w:t>
            </w:r>
          </w:p>
        </w:tc>
        <w:tc>
          <w:tcPr>
            <w:tcW w:w="2552" w:type="dxa"/>
            <w:vMerge w:val="restart"/>
            <w:vAlign w:val="center"/>
          </w:tcPr>
          <w:p w14:paraId="4FF16192" w14:textId="74408BAC" w:rsidR="005725F9" w:rsidRDefault="005725F9" w:rsidP="00E270E9">
            <w:pPr>
              <w:ind w:right="-108"/>
            </w:pPr>
            <w:r w:rsidRPr="005725F9">
              <w:t>Чемпионат Мира</w:t>
            </w:r>
          </w:p>
        </w:tc>
        <w:tc>
          <w:tcPr>
            <w:tcW w:w="740" w:type="dxa"/>
          </w:tcPr>
          <w:p w14:paraId="7A38F255" w14:textId="78A69FA2" w:rsidR="005725F9" w:rsidRPr="007707BD" w:rsidRDefault="005725F9" w:rsidP="00E270E9">
            <w:pPr>
              <w:rPr>
                <w:highlight w:val="yellow"/>
              </w:rPr>
            </w:pPr>
            <w:r w:rsidRPr="00AA459A">
              <w:t>R-6Ж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75B58DFA" w14:textId="77777777" w:rsidR="005725F9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114ADA0" w14:textId="60CC679D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2155AC11" w14:textId="77777777" w:rsidR="005725F9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6EB6D2F4" w14:textId="62A7B727" w:rsidR="005725F9" w:rsidRDefault="005725F9" w:rsidP="00E270E9">
            <w:proofErr w:type="spellStart"/>
            <w:r w:rsidRPr="005725F9">
              <w:t>Енисеюшка</w:t>
            </w:r>
            <w:proofErr w:type="spellEnd"/>
          </w:p>
        </w:tc>
      </w:tr>
      <w:tr w:rsidR="005725F9" w:rsidRPr="00C25F1A" w14:paraId="6A86F751" w14:textId="77777777" w:rsidTr="00E270E9">
        <w:tc>
          <w:tcPr>
            <w:tcW w:w="711" w:type="dxa"/>
            <w:vMerge/>
            <w:vAlign w:val="center"/>
          </w:tcPr>
          <w:p w14:paraId="31CC45EB" w14:textId="77777777" w:rsidR="005725F9" w:rsidRPr="00C25F1A" w:rsidRDefault="005725F9" w:rsidP="00E270E9"/>
        </w:tc>
        <w:tc>
          <w:tcPr>
            <w:tcW w:w="2232" w:type="dxa"/>
            <w:vMerge/>
            <w:vAlign w:val="center"/>
          </w:tcPr>
          <w:p w14:paraId="04A31FD1" w14:textId="77777777" w:rsidR="005725F9" w:rsidRPr="00C25F1A" w:rsidRDefault="005725F9" w:rsidP="00E270E9"/>
        </w:tc>
        <w:tc>
          <w:tcPr>
            <w:tcW w:w="2552" w:type="dxa"/>
            <w:vMerge/>
            <w:vAlign w:val="center"/>
          </w:tcPr>
          <w:p w14:paraId="0108476E" w14:textId="77777777" w:rsidR="005725F9" w:rsidRDefault="005725F9" w:rsidP="00E270E9">
            <w:pPr>
              <w:ind w:right="-108"/>
            </w:pPr>
          </w:p>
        </w:tc>
        <w:tc>
          <w:tcPr>
            <w:tcW w:w="740" w:type="dxa"/>
          </w:tcPr>
          <w:p w14:paraId="35A90AC6" w14:textId="2B4713B9" w:rsidR="005725F9" w:rsidRPr="007707BD" w:rsidRDefault="005725F9" w:rsidP="00E270E9">
            <w:pPr>
              <w:rPr>
                <w:highlight w:val="yellow"/>
              </w:rPr>
            </w:pPr>
            <w:r w:rsidRPr="00AA459A">
              <w:t>R-6М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310F102B" w14:textId="77777777" w:rsidR="005725F9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29EC1671" w14:textId="572A5086" w:rsidR="005725F9" w:rsidRPr="00AD52BD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E09E3C"/>
            <w:vAlign w:val="center"/>
          </w:tcPr>
          <w:p w14:paraId="6125B834" w14:textId="0D5FFA1A" w:rsidR="005725F9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7F1883D8" w14:textId="2F28F983" w:rsidR="005725F9" w:rsidRDefault="005725F9" w:rsidP="00E270E9">
            <w:r>
              <w:t>ГАГУ</w:t>
            </w:r>
          </w:p>
        </w:tc>
      </w:tr>
      <w:tr w:rsidR="005725F9" w:rsidRPr="00C25F1A" w14:paraId="18B9D0A4" w14:textId="77777777" w:rsidTr="00E270E9">
        <w:tc>
          <w:tcPr>
            <w:tcW w:w="711" w:type="dxa"/>
            <w:vMerge/>
            <w:vAlign w:val="center"/>
          </w:tcPr>
          <w:p w14:paraId="0F4C5256" w14:textId="77777777" w:rsidR="005725F9" w:rsidRPr="00C25F1A" w:rsidRDefault="005725F9" w:rsidP="00E270E9"/>
        </w:tc>
        <w:tc>
          <w:tcPr>
            <w:tcW w:w="2232" w:type="dxa"/>
            <w:vMerge/>
            <w:vAlign w:val="center"/>
          </w:tcPr>
          <w:p w14:paraId="7DFF6656" w14:textId="77777777" w:rsidR="005725F9" w:rsidRPr="00C25F1A" w:rsidRDefault="005725F9" w:rsidP="00E270E9"/>
        </w:tc>
        <w:tc>
          <w:tcPr>
            <w:tcW w:w="2552" w:type="dxa"/>
            <w:vAlign w:val="center"/>
          </w:tcPr>
          <w:p w14:paraId="4A05DAD1" w14:textId="3EACD634" w:rsidR="005725F9" w:rsidRDefault="005725F9" w:rsidP="00E270E9">
            <w:pPr>
              <w:ind w:right="-108"/>
            </w:pPr>
            <w:r w:rsidRPr="005725F9">
              <w:t>Первенство Мира ветераны</w:t>
            </w:r>
          </w:p>
        </w:tc>
        <w:tc>
          <w:tcPr>
            <w:tcW w:w="740" w:type="dxa"/>
          </w:tcPr>
          <w:p w14:paraId="5DA85B37" w14:textId="2E31FBB8" w:rsidR="005725F9" w:rsidRPr="005725F9" w:rsidRDefault="005725F9" w:rsidP="00E270E9">
            <w:r w:rsidRPr="005725F9">
              <w:t>R-6</w:t>
            </w:r>
            <w:r>
              <w:t>М</w:t>
            </w:r>
          </w:p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1EC03E46" w14:textId="77777777" w:rsidR="005725F9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5021CF7B" w14:textId="77777777" w:rsidR="005725F9" w:rsidRPr="00AD52BD" w:rsidRDefault="005725F9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3C218989" w14:textId="51F8D6A7" w:rsidR="005725F9" w:rsidRDefault="005725F9" w:rsidP="00E2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14:paraId="6DA61D2A" w14:textId="4D49C861" w:rsidR="005725F9" w:rsidRDefault="002A6E24" w:rsidP="00E270E9">
            <w:r>
              <w:t>Рафт 22</w:t>
            </w:r>
          </w:p>
        </w:tc>
      </w:tr>
      <w:tr w:rsidR="00AC3DD5" w:rsidRPr="00C25F1A" w14:paraId="291C2724" w14:textId="77777777" w:rsidTr="00E270E9">
        <w:tc>
          <w:tcPr>
            <w:tcW w:w="711" w:type="dxa"/>
            <w:vAlign w:val="center"/>
          </w:tcPr>
          <w:p w14:paraId="0417891F" w14:textId="3EECCDA7" w:rsidR="00AC3DD5" w:rsidRPr="00AC3DD5" w:rsidRDefault="00AC3DD5" w:rsidP="00E270E9">
            <w:pPr>
              <w:rPr>
                <w:b/>
                <w:bCs/>
                <w:lang w:val="en-US"/>
              </w:rPr>
            </w:pPr>
            <w:r w:rsidRPr="00AC3DD5">
              <w:rPr>
                <w:b/>
                <w:bCs/>
                <w:lang w:val="en-US"/>
              </w:rPr>
              <w:t>2020</w:t>
            </w:r>
          </w:p>
        </w:tc>
        <w:tc>
          <w:tcPr>
            <w:tcW w:w="4784" w:type="dxa"/>
            <w:gridSpan w:val="2"/>
            <w:vAlign w:val="center"/>
          </w:tcPr>
          <w:p w14:paraId="516AAA3A" w14:textId="01083225" w:rsidR="00AC3DD5" w:rsidRPr="005725F9" w:rsidRDefault="00AC3DD5" w:rsidP="00E270E9">
            <w:pPr>
              <w:ind w:right="-108"/>
            </w:pPr>
            <w:r>
              <w:t>Соревнования не проводились</w:t>
            </w:r>
          </w:p>
        </w:tc>
        <w:tc>
          <w:tcPr>
            <w:tcW w:w="740" w:type="dxa"/>
          </w:tcPr>
          <w:p w14:paraId="04115CA6" w14:textId="77777777" w:rsidR="00AC3DD5" w:rsidRPr="005725F9" w:rsidRDefault="00AC3DD5" w:rsidP="00E270E9"/>
        </w:tc>
        <w:tc>
          <w:tcPr>
            <w:tcW w:w="677" w:type="dxa"/>
            <w:shd w:val="clear" w:color="auto" w:fill="FFD966" w:themeFill="accent4" w:themeFillTint="99"/>
            <w:vAlign w:val="center"/>
          </w:tcPr>
          <w:p w14:paraId="291BFD29" w14:textId="77777777" w:rsidR="00AC3DD5" w:rsidRDefault="00AC3DD5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BDBDB" w:themeFill="accent3" w:themeFillTint="66"/>
            <w:vAlign w:val="center"/>
          </w:tcPr>
          <w:p w14:paraId="31CBD1DB" w14:textId="77777777" w:rsidR="00AC3DD5" w:rsidRPr="00AD52BD" w:rsidRDefault="00AC3DD5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09E3C"/>
            <w:vAlign w:val="center"/>
          </w:tcPr>
          <w:p w14:paraId="733E8EBB" w14:textId="77777777" w:rsidR="00AC3DD5" w:rsidRDefault="00AC3DD5" w:rsidP="00E270E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41F68369" w14:textId="77777777" w:rsidR="00AC3DD5" w:rsidRDefault="00AC3DD5" w:rsidP="00E270E9"/>
        </w:tc>
      </w:tr>
      <w:tr w:rsidR="0028348E" w:rsidRPr="00C25F1A" w14:paraId="1A180FA9" w14:textId="77777777" w:rsidTr="00E270E9">
        <w:trPr>
          <w:trHeight w:val="180"/>
        </w:trPr>
        <w:tc>
          <w:tcPr>
            <w:tcW w:w="711" w:type="dxa"/>
            <w:vMerge w:val="restart"/>
            <w:vAlign w:val="center"/>
          </w:tcPr>
          <w:p w14:paraId="651A3580" w14:textId="3AF037CC" w:rsidR="0028348E" w:rsidRPr="00AC3DD5" w:rsidRDefault="0028348E" w:rsidP="0028348E">
            <w:pPr>
              <w:rPr>
                <w:b/>
                <w:bCs/>
                <w:lang w:val="en-US"/>
              </w:rPr>
            </w:pPr>
            <w:r w:rsidRPr="00AC3DD5">
              <w:rPr>
                <w:b/>
                <w:bCs/>
                <w:lang w:val="en-US"/>
              </w:rPr>
              <w:t>2021</w:t>
            </w:r>
          </w:p>
        </w:tc>
        <w:tc>
          <w:tcPr>
            <w:tcW w:w="2232" w:type="dxa"/>
            <w:vMerge w:val="restart"/>
            <w:vAlign w:val="center"/>
          </w:tcPr>
          <w:p w14:paraId="39835388" w14:textId="5F59267E" w:rsidR="0028348E" w:rsidRPr="00C25F1A" w:rsidRDefault="0028348E" w:rsidP="0028348E">
            <w:r>
              <w:t>Босния и Герцеговина</w:t>
            </w:r>
          </w:p>
        </w:tc>
        <w:tc>
          <w:tcPr>
            <w:tcW w:w="2552" w:type="dxa"/>
            <w:vMerge w:val="restart"/>
            <w:vAlign w:val="center"/>
          </w:tcPr>
          <w:p w14:paraId="7E284EAF" w14:textId="4FCF21E8" w:rsidR="0028348E" w:rsidRPr="00AC3DD5" w:rsidRDefault="0028348E" w:rsidP="0028348E">
            <w:pPr>
              <w:ind w:right="-108"/>
            </w:pPr>
            <w:r>
              <w:t>Кубок мира</w:t>
            </w:r>
          </w:p>
        </w:tc>
        <w:tc>
          <w:tcPr>
            <w:tcW w:w="740" w:type="dxa"/>
          </w:tcPr>
          <w:p w14:paraId="6B5F9E4F" w14:textId="0B6B9585" w:rsidR="0028348E" w:rsidRPr="005725F9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E493DF3" w14:textId="67A2A9E3" w:rsidR="0028348E" w:rsidRPr="00AC3DD5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79DA" w14:textId="3EDA6D49" w:rsidR="0028348E" w:rsidRPr="00AC3DD5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A819395" w14:textId="5C9F5592" w:rsidR="0028348E" w:rsidRPr="00AC3DD5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807B0D8" w14:textId="1A13E2BE" w:rsidR="0028348E" w:rsidRDefault="0028348E" w:rsidP="0028348E">
            <w:r w:rsidRPr="00CC5E05">
              <w:t>Томск-Одиссей</w:t>
            </w:r>
          </w:p>
        </w:tc>
      </w:tr>
      <w:tr w:rsidR="0028348E" w:rsidRPr="00C25F1A" w14:paraId="294576DB" w14:textId="77777777" w:rsidTr="00E270E9">
        <w:trPr>
          <w:trHeight w:val="180"/>
        </w:trPr>
        <w:tc>
          <w:tcPr>
            <w:tcW w:w="711" w:type="dxa"/>
            <w:vMerge/>
            <w:vAlign w:val="center"/>
          </w:tcPr>
          <w:p w14:paraId="1DD5E748" w14:textId="77777777" w:rsidR="0028348E" w:rsidRPr="00AC3DD5" w:rsidRDefault="0028348E" w:rsidP="0028348E">
            <w:pPr>
              <w:rPr>
                <w:b/>
                <w:bCs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32167A04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2353C286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5F5A44B4" w14:textId="4CBD31F3" w:rsidR="0028348E" w:rsidRPr="00EA508D" w:rsidRDefault="0028348E" w:rsidP="0028348E">
            <w:r w:rsidRPr="0028348E">
              <w:t>R-4М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0A85CF" w14:textId="03857026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1691" w14:textId="3E69FFC1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DBA6D47" w14:textId="312C1DE6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FF03E6" w14:textId="2371769C" w:rsidR="0028348E" w:rsidRPr="00CC5E05" w:rsidRDefault="0028348E" w:rsidP="0028348E">
            <w:r>
              <w:t>Ермак</w:t>
            </w:r>
          </w:p>
        </w:tc>
      </w:tr>
      <w:tr w:rsidR="0028348E" w:rsidRPr="00C25F1A" w14:paraId="5CD3D23C" w14:textId="77777777" w:rsidTr="00E270E9">
        <w:trPr>
          <w:trHeight w:val="180"/>
        </w:trPr>
        <w:tc>
          <w:tcPr>
            <w:tcW w:w="711" w:type="dxa"/>
            <w:vMerge/>
            <w:vAlign w:val="center"/>
          </w:tcPr>
          <w:p w14:paraId="0A85BB1D" w14:textId="77777777" w:rsidR="0028348E" w:rsidRPr="00AC3DD5" w:rsidRDefault="0028348E" w:rsidP="0028348E">
            <w:pPr>
              <w:rPr>
                <w:b/>
                <w:bCs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4767F64A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7A605BE8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5DB2CA1E" w14:textId="3953BE4C" w:rsidR="0028348E" w:rsidRPr="005725F9" w:rsidRDefault="0028348E" w:rsidP="0028348E">
            <w:r w:rsidRPr="00EA508D">
              <w:t>R-4</w:t>
            </w:r>
            <w:r>
              <w:t>Ж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00BE09" w14:textId="2249ED54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730A4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F61E775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F95237" w14:textId="07EE4873" w:rsidR="0028348E" w:rsidRDefault="0028348E" w:rsidP="0028348E">
            <w:proofErr w:type="spellStart"/>
            <w:r w:rsidRPr="00CC5E05">
              <w:t>Енисеюшка</w:t>
            </w:r>
            <w:proofErr w:type="spellEnd"/>
          </w:p>
        </w:tc>
      </w:tr>
      <w:tr w:rsidR="0028348E" w:rsidRPr="00C25F1A" w14:paraId="6B9C54D7" w14:textId="77777777" w:rsidTr="00E270E9">
        <w:trPr>
          <w:trHeight w:val="180"/>
        </w:trPr>
        <w:tc>
          <w:tcPr>
            <w:tcW w:w="711" w:type="dxa"/>
            <w:vMerge/>
            <w:vAlign w:val="center"/>
          </w:tcPr>
          <w:p w14:paraId="2130B0A8" w14:textId="77777777" w:rsidR="0028348E" w:rsidRPr="00AC3DD5" w:rsidRDefault="0028348E" w:rsidP="0028348E">
            <w:pPr>
              <w:rPr>
                <w:b/>
                <w:bCs/>
                <w:lang w:val="en-US"/>
              </w:rPr>
            </w:pPr>
          </w:p>
        </w:tc>
        <w:tc>
          <w:tcPr>
            <w:tcW w:w="2232" w:type="dxa"/>
            <w:vMerge/>
            <w:vAlign w:val="center"/>
          </w:tcPr>
          <w:p w14:paraId="63F5D59A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6910541A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32775D83" w14:textId="1AFD2F7E" w:rsidR="0028348E" w:rsidRPr="00EA508D" w:rsidRDefault="0028348E" w:rsidP="0028348E">
            <w:r w:rsidRPr="00EA508D">
              <w:t>R-4</w:t>
            </w:r>
            <w:r>
              <w:t>Ж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84B2BEE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10BEC" w14:textId="4F80FBD5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2933AFE" w14:textId="0483CDF6" w:rsidR="0028348E" w:rsidRPr="00AC3DD5" w:rsidRDefault="00001B20" w:rsidP="0028348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54B0F72" w14:textId="259BD25F" w:rsidR="0028348E" w:rsidRPr="00CC5E05" w:rsidRDefault="0028348E" w:rsidP="0028348E">
            <w:r>
              <w:t>Алтай-Рафт</w:t>
            </w:r>
          </w:p>
        </w:tc>
      </w:tr>
      <w:tr w:rsidR="0028348E" w:rsidRPr="00C25F1A" w14:paraId="5C78D0F4" w14:textId="77777777" w:rsidTr="00E270E9">
        <w:trPr>
          <w:trHeight w:val="180"/>
        </w:trPr>
        <w:tc>
          <w:tcPr>
            <w:tcW w:w="711" w:type="dxa"/>
            <w:vMerge w:val="restart"/>
            <w:vAlign w:val="center"/>
          </w:tcPr>
          <w:p w14:paraId="7E3124D1" w14:textId="77BB3680" w:rsidR="0028348E" w:rsidRPr="00AC3DD5" w:rsidRDefault="0028348E" w:rsidP="0028348E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232" w:type="dxa"/>
            <w:vMerge w:val="restart"/>
            <w:vAlign w:val="center"/>
          </w:tcPr>
          <w:p w14:paraId="3E5E5ABD" w14:textId="369DFECF" w:rsidR="0028348E" w:rsidRDefault="0028348E" w:rsidP="0028348E">
            <w:r>
              <w:t>Казахстан</w:t>
            </w:r>
          </w:p>
        </w:tc>
        <w:tc>
          <w:tcPr>
            <w:tcW w:w="2552" w:type="dxa"/>
            <w:vMerge w:val="restart"/>
            <w:vAlign w:val="center"/>
          </w:tcPr>
          <w:p w14:paraId="44CBE565" w14:textId="52A71DD9" w:rsidR="0028348E" w:rsidRDefault="0028348E" w:rsidP="0028348E">
            <w:pPr>
              <w:ind w:right="-108"/>
            </w:pPr>
            <w:r>
              <w:t>Международные соревнования</w:t>
            </w:r>
          </w:p>
        </w:tc>
        <w:tc>
          <w:tcPr>
            <w:tcW w:w="740" w:type="dxa"/>
          </w:tcPr>
          <w:p w14:paraId="5D2C1A46" w14:textId="2BFDEC68" w:rsidR="0028348E" w:rsidRPr="005725F9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F8CD50" w14:textId="5379E98D" w:rsidR="0028348E" w:rsidRPr="00F32647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966C2" w14:textId="0701A443" w:rsidR="0028348E" w:rsidRPr="00F32647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32647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317DB25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3EFCE7" w14:textId="02521A31" w:rsidR="0028348E" w:rsidRDefault="0028348E" w:rsidP="0028348E">
            <w:r w:rsidRPr="00F06416">
              <w:t>ГАГУ</w:t>
            </w:r>
          </w:p>
        </w:tc>
      </w:tr>
      <w:tr w:rsidR="0028348E" w:rsidRPr="00C25F1A" w14:paraId="67E8BAC4" w14:textId="77777777" w:rsidTr="00E270E9">
        <w:trPr>
          <w:trHeight w:val="180"/>
        </w:trPr>
        <w:tc>
          <w:tcPr>
            <w:tcW w:w="711" w:type="dxa"/>
            <w:vMerge/>
            <w:vAlign w:val="center"/>
          </w:tcPr>
          <w:p w14:paraId="78E48A03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728F858E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07038B28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2DFE26AB" w14:textId="47631285" w:rsidR="0028348E" w:rsidRPr="005725F9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1E3D40" w14:textId="6507503D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06C88" w14:textId="649E3350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F084A9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11E0669" w14:textId="68F61DC4" w:rsidR="0028348E" w:rsidRDefault="0028348E" w:rsidP="0028348E">
            <w:r w:rsidRPr="00CC5E05">
              <w:t>Томск-Одиссей</w:t>
            </w:r>
          </w:p>
        </w:tc>
      </w:tr>
      <w:tr w:rsidR="0028348E" w:rsidRPr="00C25F1A" w14:paraId="386382AC" w14:textId="77777777" w:rsidTr="00E270E9">
        <w:trPr>
          <w:trHeight w:val="180"/>
        </w:trPr>
        <w:tc>
          <w:tcPr>
            <w:tcW w:w="711" w:type="dxa"/>
            <w:vMerge/>
            <w:vAlign w:val="center"/>
          </w:tcPr>
          <w:p w14:paraId="6651DC20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6D76992E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79DF6694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0A6F3920" w14:textId="3ECA4FC2" w:rsidR="0028348E" w:rsidRPr="005725F9" w:rsidRDefault="0028348E" w:rsidP="0028348E">
            <w:r w:rsidRPr="00EA508D">
              <w:t>R-4</w:t>
            </w:r>
            <w:r>
              <w:t>Ж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EF2FC1" w14:textId="24236745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07E29E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DA9A0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8B16459" w14:textId="44E0E230" w:rsidR="0028348E" w:rsidRDefault="0028348E" w:rsidP="0028348E">
            <w:proofErr w:type="spellStart"/>
            <w:r w:rsidRPr="00CC5E05">
              <w:t>Енисеюшка</w:t>
            </w:r>
            <w:proofErr w:type="spellEnd"/>
          </w:p>
        </w:tc>
      </w:tr>
      <w:tr w:rsidR="0028348E" w:rsidRPr="00C25F1A" w14:paraId="10989A7B" w14:textId="77777777" w:rsidTr="00E270E9">
        <w:trPr>
          <w:trHeight w:val="135"/>
        </w:trPr>
        <w:tc>
          <w:tcPr>
            <w:tcW w:w="711" w:type="dxa"/>
            <w:vMerge w:val="restart"/>
            <w:vAlign w:val="center"/>
          </w:tcPr>
          <w:p w14:paraId="03CBD30E" w14:textId="36C2C697" w:rsidR="0028348E" w:rsidRDefault="0028348E" w:rsidP="0028348E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232" w:type="dxa"/>
            <w:vMerge w:val="restart"/>
            <w:vAlign w:val="center"/>
          </w:tcPr>
          <w:p w14:paraId="3D6C61E1" w14:textId="199A7F07" w:rsidR="0028348E" w:rsidRDefault="0028348E" w:rsidP="0028348E">
            <w:r>
              <w:t>Босния и Герцеговина</w:t>
            </w:r>
          </w:p>
        </w:tc>
        <w:tc>
          <w:tcPr>
            <w:tcW w:w="2552" w:type="dxa"/>
            <w:vMerge w:val="restart"/>
            <w:vAlign w:val="center"/>
          </w:tcPr>
          <w:p w14:paraId="01F3CB82" w14:textId="5707E125" w:rsidR="0028348E" w:rsidRDefault="0028348E" w:rsidP="0028348E">
            <w:pPr>
              <w:ind w:right="-108"/>
            </w:pPr>
            <w:r>
              <w:t>Кубок мира</w:t>
            </w:r>
          </w:p>
        </w:tc>
        <w:tc>
          <w:tcPr>
            <w:tcW w:w="740" w:type="dxa"/>
          </w:tcPr>
          <w:p w14:paraId="00D2FABE" w14:textId="7ACE538C" w:rsidR="0028348E" w:rsidRPr="005725F9" w:rsidRDefault="0028348E" w:rsidP="0028348E">
            <w:r w:rsidRPr="00F32647">
              <w:t>R-4М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8EA0D90" w14:textId="04EE50A5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7232E" w14:textId="459880A4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0AD4239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26C7B" w14:textId="774964DB" w:rsidR="0028348E" w:rsidRDefault="0028348E" w:rsidP="0028348E">
            <w:r w:rsidRPr="00F06416">
              <w:t>ГАГУ</w:t>
            </w:r>
            <w:r>
              <w:t>-основной</w:t>
            </w:r>
          </w:p>
        </w:tc>
      </w:tr>
      <w:tr w:rsidR="0028348E" w:rsidRPr="00C25F1A" w14:paraId="5C09DECF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32818D32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2F128384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744C3C50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2BB2AF57" w14:textId="5582DD3A" w:rsidR="0028348E" w:rsidRPr="00F32647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0FD7433" w14:textId="068BDDFC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F88F8" w14:textId="4525BF69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A164DA9" w14:textId="3ECFCE2F" w:rsidR="0028348E" w:rsidRPr="00623A69" w:rsidRDefault="0028348E" w:rsidP="0028348E">
            <w:pPr>
              <w:jc w:val="center"/>
              <w:rPr>
                <w:rFonts w:eastAsia="Calibri"/>
                <w:b/>
                <w:bCs/>
              </w:rPr>
            </w:pPr>
            <w:r w:rsidRPr="00623A6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268" w:type="dxa"/>
          </w:tcPr>
          <w:p w14:paraId="74AE413E" w14:textId="080FAF1C" w:rsidR="0028348E" w:rsidRDefault="0028348E" w:rsidP="0028348E">
            <w:r w:rsidRPr="00F06416">
              <w:t>ГАГУ</w:t>
            </w:r>
            <w:r>
              <w:t>-резерв</w:t>
            </w:r>
          </w:p>
        </w:tc>
      </w:tr>
      <w:tr w:rsidR="0028348E" w:rsidRPr="00C25F1A" w14:paraId="475E247F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01B58BA3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2CBA96ED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0D3CCA1C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70224DA4" w14:textId="186DDC74" w:rsidR="0028348E" w:rsidRPr="00F32647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0972A1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739D" w14:textId="76B17E55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21E2" w14:textId="124887E1" w:rsidR="0028348E" w:rsidRPr="00623A69" w:rsidRDefault="0028348E" w:rsidP="0028348E">
            <w:pPr>
              <w:jc w:val="center"/>
              <w:rPr>
                <w:rFonts w:eastAsia="Calibri"/>
                <w:b/>
                <w:bCs/>
              </w:rPr>
            </w:pPr>
            <w:r w:rsidRPr="00623A69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DB79865" w14:textId="5C0C12B4" w:rsidR="0028348E" w:rsidRDefault="0028348E" w:rsidP="0028348E">
            <w:r w:rsidRPr="00CC5E05">
              <w:t>Томск-Одиссей</w:t>
            </w:r>
          </w:p>
        </w:tc>
      </w:tr>
      <w:tr w:rsidR="0028348E" w:rsidRPr="00C25F1A" w14:paraId="3F0C099F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01AAF2C2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162FAF0E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3E5B76DE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55EBF7C4" w14:textId="11900B0D" w:rsidR="0028348E" w:rsidRPr="00F32647" w:rsidRDefault="0028348E" w:rsidP="0028348E">
            <w:r w:rsidRPr="00EA508D">
              <w:t>R-4</w:t>
            </w:r>
            <w:r>
              <w:t>Ж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8D013A" w14:textId="0391861A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7504E8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4A1545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D1EBB81" w14:textId="43651A15" w:rsidR="0028348E" w:rsidRDefault="0028348E" w:rsidP="0028348E">
            <w:proofErr w:type="spellStart"/>
            <w:r w:rsidRPr="00CC5E05">
              <w:t>Енисеюшка</w:t>
            </w:r>
            <w:proofErr w:type="spellEnd"/>
          </w:p>
        </w:tc>
      </w:tr>
      <w:tr w:rsidR="0028348E" w:rsidRPr="00C25F1A" w14:paraId="22D04CCC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497AD108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 w:val="restart"/>
            <w:vAlign w:val="center"/>
          </w:tcPr>
          <w:p w14:paraId="07B200B8" w14:textId="7D460E19" w:rsidR="0028348E" w:rsidRDefault="0028348E" w:rsidP="0028348E">
            <w:r>
              <w:t>Казахстан</w:t>
            </w:r>
          </w:p>
        </w:tc>
        <w:tc>
          <w:tcPr>
            <w:tcW w:w="2552" w:type="dxa"/>
            <w:vMerge w:val="restart"/>
            <w:vAlign w:val="center"/>
          </w:tcPr>
          <w:p w14:paraId="52D23A08" w14:textId="0397DFC7" w:rsidR="0028348E" w:rsidRDefault="0028348E" w:rsidP="0028348E">
            <w:pPr>
              <w:ind w:right="-108"/>
            </w:pPr>
            <w:r>
              <w:t>Международные соревнования</w:t>
            </w:r>
          </w:p>
        </w:tc>
        <w:tc>
          <w:tcPr>
            <w:tcW w:w="740" w:type="dxa"/>
          </w:tcPr>
          <w:p w14:paraId="66091EAB" w14:textId="261BADDF" w:rsidR="0028348E" w:rsidRPr="005725F9" w:rsidRDefault="0028348E" w:rsidP="0028348E">
            <w:r w:rsidRPr="00F32647">
              <w:t>R-4М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6EA7731" w14:textId="53D9346E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B49F2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BD21" w14:textId="4EBD359A" w:rsidR="0028348E" w:rsidRPr="00DC5A8A" w:rsidRDefault="0028348E" w:rsidP="0028348E">
            <w:pPr>
              <w:jc w:val="center"/>
              <w:rPr>
                <w:rFonts w:eastAsia="Calibri"/>
                <w:b/>
                <w:bCs/>
              </w:rPr>
            </w:pPr>
            <w:r w:rsidRPr="00DC5A8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31E46A57" w14:textId="11B78422" w:rsidR="0028348E" w:rsidRDefault="0028348E" w:rsidP="0028348E">
            <w:r w:rsidRPr="00F06416">
              <w:t>ГАГУ</w:t>
            </w:r>
            <w:r>
              <w:t>-основной</w:t>
            </w:r>
          </w:p>
        </w:tc>
      </w:tr>
      <w:tr w:rsidR="0028348E" w:rsidRPr="00C25F1A" w14:paraId="39022999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0E9E0843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5FAFAA62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71286CB5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36DF464E" w14:textId="0EEA068D" w:rsidR="0028348E" w:rsidRPr="005725F9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98DD34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AD694" w14:textId="4BBE4663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6B891" w14:textId="77777777" w:rsidR="0028348E" w:rsidRPr="00DC5A8A" w:rsidRDefault="0028348E" w:rsidP="0028348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</w:tcPr>
          <w:p w14:paraId="46D3737C" w14:textId="212CEEFD" w:rsidR="0028348E" w:rsidRDefault="0028348E" w:rsidP="0028348E">
            <w:r w:rsidRPr="00DC5A8A">
              <w:t>Томск-Одиссей</w:t>
            </w:r>
          </w:p>
        </w:tc>
      </w:tr>
      <w:tr w:rsidR="0028348E" w:rsidRPr="00C25F1A" w14:paraId="21636EA0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2302AC59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389A9D09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1E873FC8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45A6A982" w14:textId="430A0E16" w:rsidR="0028348E" w:rsidRPr="005725F9" w:rsidRDefault="0028348E" w:rsidP="0028348E">
            <w:r w:rsidRPr="00EA508D">
              <w:t>R-4М</w:t>
            </w:r>
          </w:p>
        </w:tc>
        <w:tc>
          <w:tcPr>
            <w:tcW w:w="67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C1AF81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A216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4DEA3" w14:textId="5D9F1DF4" w:rsidR="0028348E" w:rsidRPr="00DC5A8A" w:rsidRDefault="0028348E" w:rsidP="0028348E">
            <w:pPr>
              <w:jc w:val="center"/>
              <w:rPr>
                <w:rFonts w:eastAsia="Calibri"/>
                <w:b/>
                <w:bCs/>
              </w:rPr>
            </w:pPr>
            <w:r w:rsidRPr="00DC5A8A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4DF958" w14:textId="4772CA70" w:rsidR="0028348E" w:rsidRDefault="0028348E" w:rsidP="0028348E">
            <w:r w:rsidRPr="00DC5A8A">
              <w:t>ГАГУ-резерв</w:t>
            </w:r>
            <w:r w:rsidRPr="00DC5A8A">
              <w:t xml:space="preserve"> </w:t>
            </w:r>
          </w:p>
        </w:tc>
      </w:tr>
      <w:tr w:rsidR="0028348E" w:rsidRPr="00C25F1A" w14:paraId="577DC291" w14:textId="77777777" w:rsidTr="00E270E9">
        <w:trPr>
          <w:trHeight w:val="135"/>
        </w:trPr>
        <w:tc>
          <w:tcPr>
            <w:tcW w:w="711" w:type="dxa"/>
            <w:vMerge/>
            <w:vAlign w:val="center"/>
          </w:tcPr>
          <w:p w14:paraId="6AF1EDD1" w14:textId="77777777" w:rsidR="0028348E" w:rsidRDefault="0028348E" w:rsidP="0028348E">
            <w:pPr>
              <w:rPr>
                <w:b/>
                <w:bCs/>
              </w:rPr>
            </w:pPr>
          </w:p>
        </w:tc>
        <w:tc>
          <w:tcPr>
            <w:tcW w:w="2232" w:type="dxa"/>
            <w:vMerge/>
            <w:vAlign w:val="center"/>
          </w:tcPr>
          <w:p w14:paraId="5E3D4D9B" w14:textId="77777777" w:rsidR="0028348E" w:rsidRDefault="0028348E" w:rsidP="0028348E"/>
        </w:tc>
        <w:tc>
          <w:tcPr>
            <w:tcW w:w="2552" w:type="dxa"/>
            <w:vMerge/>
            <w:vAlign w:val="center"/>
          </w:tcPr>
          <w:p w14:paraId="70D715B0" w14:textId="77777777" w:rsidR="0028348E" w:rsidRDefault="0028348E" w:rsidP="0028348E">
            <w:pPr>
              <w:ind w:right="-108"/>
            </w:pPr>
          </w:p>
        </w:tc>
        <w:tc>
          <w:tcPr>
            <w:tcW w:w="740" w:type="dxa"/>
          </w:tcPr>
          <w:p w14:paraId="0667EDBD" w14:textId="73CB4B0A" w:rsidR="0028348E" w:rsidRPr="005725F9" w:rsidRDefault="0028348E" w:rsidP="0028348E">
            <w:r w:rsidRPr="00EA508D">
              <w:t>R-4</w:t>
            </w:r>
            <w:r>
              <w:t>Ж</w:t>
            </w:r>
          </w:p>
        </w:tc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153E" w14:textId="590AB1CC" w:rsidR="0028348E" w:rsidRPr="00F32647" w:rsidRDefault="0028348E" w:rsidP="00283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E476" w14:textId="77777777" w:rsidR="0028348E" w:rsidRPr="00F32647" w:rsidRDefault="0028348E" w:rsidP="0028348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3CCA" w14:textId="77777777" w:rsidR="0028348E" w:rsidRPr="00AC3DD5" w:rsidRDefault="0028348E" w:rsidP="0028348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578D486" w14:textId="5D7E31D0" w:rsidR="0028348E" w:rsidRDefault="0028348E" w:rsidP="0028348E">
            <w:proofErr w:type="spellStart"/>
            <w:r w:rsidRPr="00CC5E05">
              <w:t>Енисеюшка</w:t>
            </w:r>
            <w:proofErr w:type="spellEnd"/>
          </w:p>
        </w:tc>
      </w:tr>
    </w:tbl>
    <w:p w14:paraId="61A03BA6" w14:textId="77777777" w:rsidR="002A46EF" w:rsidRDefault="002A46EF" w:rsidP="002A46EF"/>
    <w:p w14:paraId="5B1D39ED" w14:textId="77777777" w:rsidR="00A06F85" w:rsidRDefault="00A06F85" w:rsidP="002A46EF"/>
    <w:p w14:paraId="0B442526" w14:textId="77777777" w:rsidR="00A06F85" w:rsidRDefault="00A06F85" w:rsidP="002A46EF"/>
    <w:p w14:paraId="5051D36F" w14:textId="77777777" w:rsidR="00A06F85" w:rsidRDefault="00A06F85" w:rsidP="002A46EF"/>
    <w:p w14:paraId="6E291EBD" w14:textId="77777777" w:rsidR="00A06F85" w:rsidRDefault="00A06F85" w:rsidP="002A46EF"/>
    <w:p w14:paraId="3A8D3B8F" w14:textId="77777777" w:rsidR="00A06F85" w:rsidRDefault="00A06F85" w:rsidP="002A46EF"/>
    <w:p w14:paraId="5732C360" w14:textId="77777777" w:rsidR="00A06F85" w:rsidRDefault="00A06F85" w:rsidP="002A46EF"/>
    <w:p w14:paraId="517E1F54" w14:textId="77777777" w:rsidR="00A06F85" w:rsidRDefault="00A06F85" w:rsidP="002A46EF"/>
    <w:p w14:paraId="6E84B11B" w14:textId="77777777" w:rsidR="00A06F85" w:rsidRDefault="00A06F85" w:rsidP="002A46EF"/>
    <w:p w14:paraId="738B3F9B" w14:textId="77777777" w:rsidR="00A06F85" w:rsidRDefault="00A06F85" w:rsidP="002A46EF"/>
    <w:p w14:paraId="4014259A" w14:textId="77777777" w:rsidR="00A06F85" w:rsidRDefault="00A06F85" w:rsidP="002A46EF"/>
    <w:p w14:paraId="5FF36E5E" w14:textId="77777777" w:rsidR="00A06F85" w:rsidRDefault="00A06F85" w:rsidP="002A46EF"/>
    <w:p w14:paraId="18DDFBCB" w14:textId="77777777" w:rsidR="00A06F85" w:rsidRDefault="00A06F85" w:rsidP="002A46EF"/>
    <w:p w14:paraId="171166F3" w14:textId="77777777" w:rsidR="00A06F85" w:rsidRDefault="00A06F85" w:rsidP="002A46EF"/>
    <w:p w14:paraId="11A747B4" w14:textId="77777777" w:rsidR="00A06F85" w:rsidRDefault="00A06F85" w:rsidP="002A46EF"/>
    <w:p w14:paraId="59768C8C" w14:textId="67F28EA6" w:rsidR="00A06F85" w:rsidRDefault="00A06F85" w:rsidP="0036476B"/>
    <w:p w14:paraId="1105CA75" w14:textId="77777777" w:rsidR="007707BD" w:rsidRDefault="007707BD" w:rsidP="00BE11FC"/>
    <w:p w14:paraId="4A86A466" w14:textId="77777777" w:rsidR="007707BD" w:rsidRDefault="007707BD" w:rsidP="00BE11FC"/>
    <w:p w14:paraId="6A9705D5" w14:textId="77777777" w:rsidR="007707BD" w:rsidRDefault="007707BD" w:rsidP="00BE11FC"/>
    <w:p w14:paraId="0CF13074" w14:textId="77777777" w:rsidR="007707BD" w:rsidRDefault="007707BD" w:rsidP="00BE11FC"/>
    <w:p w14:paraId="51E04853" w14:textId="77777777" w:rsidR="00AC3DD5" w:rsidRDefault="00AC3DD5" w:rsidP="00BE11FC"/>
    <w:p w14:paraId="4AE909E7" w14:textId="77777777" w:rsidR="00AC3DD5" w:rsidRDefault="00AC3DD5" w:rsidP="00BE11FC"/>
    <w:p w14:paraId="7C3CE520" w14:textId="77777777" w:rsidR="00F32647" w:rsidRDefault="00F32647" w:rsidP="00BE11FC"/>
    <w:p w14:paraId="6D676836" w14:textId="77777777" w:rsidR="00F32647" w:rsidRDefault="00F32647" w:rsidP="00BE11FC"/>
    <w:p w14:paraId="65C01512" w14:textId="77777777" w:rsidR="00F32647" w:rsidRDefault="00F32647" w:rsidP="00BE11FC"/>
    <w:p w14:paraId="51E0EB4A" w14:textId="77777777" w:rsidR="00A00010" w:rsidRDefault="00A00010" w:rsidP="00BE11FC"/>
    <w:p w14:paraId="2DCB8FC9" w14:textId="77777777" w:rsidR="00A00010" w:rsidRDefault="00A00010" w:rsidP="00BE11FC"/>
    <w:p w14:paraId="07AC96E8" w14:textId="77777777" w:rsidR="00001B20" w:rsidRDefault="00001B20" w:rsidP="00BE11FC"/>
    <w:p w14:paraId="6129D278" w14:textId="77777777" w:rsidR="00001B20" w:rsidRDefault="00001B20" w:rsidP="00BE11FC"/>
    <w:p w14:paraId="611C6A81" w14:textId="77777777" w:rsidR="00001B20" w:rsidRDefault="00001B20" w:rsidP="00BE11FC"/>
    <w:p w14:paraId="5AE7327F" w14:textId="1C7C2176" w:rsidR="00BE11FC" w:rsidRDefault="00BE11FC" w:rsidP="00BE11FC">
      <w:r>
        <w:t xml:space="preserve">Примечание:  </w:t>
      </w:r>
    </w:p>
    <w:p w14:paraId="13549B09" w14:textId="408C2153" w:rsidR="00BE11FC" w:rsidRDefault="00BE11FC" w:rsidP="00BE11FC">
      <w:r>
        <w:t>Чемпионат мира проводится с 1999 года</w:t>
      </w:r>
    </w:p>
    <w:p w14:paraId="4F38D0ED" w14:textId="5F90BB60" w:rsidR="00BE11FC" w:rsidRDefault="00BE11FC" w:rsidP="00BE11FC">
      <w:r>
        <w:t>Чемпионат Европы проводится с 2000 года</w:t>
      </w:r>
    </w:p>
    <w:p w14:paraId="0125E60F" w14:textId="4832F834" w:rsidR="00BE11FC" w:rsidRDefault="00BE11FC" w:rsidP="00BE11FC">
      <w:pPr>
        <w:jc w:val="both"/>
      </w:pPr>
      <w:r>
        <w:t>Кубок Европы проводится с 2003 года</w:t>
      </w:r>
    </w:p>
    <w:p w14:paraId="227BBCE3" w14:textId="5B1CD0F6" w:rsidR="00BE11FC" w:rsidRDefault="00BE11FC" w:rsidP="00BE11FC">
      <w:pPr>
        <w:jc w:val="both"/>
      </w:pPr>
      <w:r>
        <w:lastRenderedPageBreak/>
        <w:t>Первенство мира проводится с 2010 года</w:t>
      </w:r>
    </w:p>
    <w:p w14:paraId="5F577648" w14:textId="41248633" w:rsidR="00BE11FC" w:rsidDel="00E631BB" w:rsidRDefault="00BE11FC" w:rsidP="00BE11FC">
      <w:pPr>
        <w:jc w:val="both"/>
        <w:rPr>
          <w:del w:id="2162" w:author="Лана Лаза" w:date="2020-03-10T11:26:00Z"/>
        </w:rPr>
      </w:pPr>
      <w:r>
        <w:t>Первенство Европы проводится с 2012 года</w:t>
      </w:r>
    </w:p>
    <w:p w14:paraId="33FAADA1" w14:textId="090BA444" w:rsidR="00A06F85" w:rsidDel="00E631BB" w:rsidRDefault="00A06F85" w:rsidP="00BE11FC">
      <w:pPr>
        <w:jc w:val="both"/>
        <w:rPr>
          <w:del w:id="2163" w:author="Лана Лаза" w:date="2020-03-10T11:26:00Z"/>
        </w:rPr>
      </w:pPr>
    </w:p>
    <w:p w14:paraId="32E3BA01" w14:textId="1EA9825F" w:rsidR="00A06F85" w:rsidDel="00E631BB" w:rsidRDefault="00A06F85" w:rsidP="00BE11FC">
      <w:pPr>
        <w:jc w:val="both"/>
        <w:rPr>
          <w:del w:id="2164" w:author="Лана Лаза" w:date="2020-03-10T11:26:00Z"/>
        </w:rPr>
      </w:pPr>
    </w:p>
    <w:p w14:paraId="65637AE6" w14:textId="67FB3CCB" w:rsidR="00A06F85" w:rsidDel="00E631BB" w:rsidRDefault="00A06F85" w:rsidP="00BE11FC">
      <w:pPr>
        <w:jc w:val="both"/>
        <w:rPr>
          <w:del w:id="2165" w:author="Лана Лаза" w:date="2020-03-10T11:26:00Z"/>
        </w:rPr>
      </w:pPr>
    </w:p>
    <w:p w14:paraId="346EAEC9" w14:textId="2C58201F" w:rsidR="00A06F85" w:rsidDel="00E631BB" w:rsidRDefault="00A06F85" w:rsidP="00BE11FC">
      <w:pPr>
        <w:jc w:val="both"/>
        <w:rPr>
          <w:del w:id="2166" w:author="Лана Лаза" w:date="2020-03-10T11:26:00Z"/>
        </w:rPr>
      </w:pPr>
    </w:p>
    <w:p w14:paraId="153417B5" w14:textId="4BD52013" w:rsidR="00A06F85" w:rsidDel="00E631BB" w:rsidRDefault="00A06F85" w:rsidP="00BE11FC">
      <w:pPr>
        <w:jc w:val="both"/>
        <w:rPr>
          <w:del w:id="2167" w:author="Лана Лаза" w:date="2020-03-10T11:26:00Z"/>
        </w:rPr>
      </w:pPr>
    </w:p>
    <w:p w14:paraId="0A7E478F" w14:textId="4A3C5870" w:rsidR="00A06F85" w:rsidDel="00E631BB" w:rsidRDefault="00A06F85" w:rsidP="00BE11FC">
      <w:pPr>
        <w:jc w:val="both"/>
        <w:rPr>
          <w:del w:id="2168" w:author="Лана Лаза" w:date="2020-03-10T11:26:00Z"/>
        </w:rPr>
      </w:pPr>
    </w:p>
    <w:p w14:paraId="298BF365" w14:textId="08198ADF" w:rsidR="00A06F85" w:rsidDel="00E631BB" w:rsidRDefault="00A06F85" w:rsidP="00BE11FC">
      <w:pPr>
        <w:jc w:val="both"/>
        <w:rPr>
          <w:del w:id="2169" w:author="Лана Лаза" w:date="2020-03-10T11:26:00Z"/>
        </w:rPr>
      </w:pPr>
    </w:p>
    <w:p w14:paraId="7905373D" w14:textId="56F139BE" w:rsidR="00A06F85" w:rsidDel="00E631BB" w:rsidRDefault="00A06F85" w:rsidP="00BE11FC">
      <w:pPr>
        <w:jc w:val="both"/>
        <w:rPr>
          <w:del w:id="2170" w:author="Лана Лаза" w:date="2020-03-10T11:26:00Z"/>
        </w:rPr>
      </w:pPr>
    </w:p>
    <w:p w14:paraId="58251F49" w14:textId="7F5E3DDB" w:rsidR="002A46EF" w:rsidDel="00E631BB" w:rsidRDefault="002A46EF" w:rsidP="00BE11FC">
      <w:pPr>
        <w:jc w:val="both"/>
        <w:rPr>
          <w:del w:id="2171" w:author="Лана Лаза" w:date="2020-03-10T11:26:00Z"/>
        </w:rPr>
      </w:pPr>
      <w:del w:id="2172" w:author="Лана Лаза" w:date="2020-03-10T11:26:00Z">
        <w:r w:rsidDel="00E631BB">
          <w:delText xml:space="preserve">Search: </w:delText>
        </w:r>
      </w:del>
    </w:p>
    <w:p w14:paraId="232E24BD" w14:textId="125C38E9" w:rsidR="002A46EF" w:rsidDel="00E631BB" w:rsidRDefault="002A46EF" w:rsidP="00BE11FC">
      <w:pPr>
        <w:jc w:val="both"/>
        <w:rPr>
          <w:del w:id="2173" w:author="Лана Лаза" w:date="2020-03-10T11:26:00Z"/>
        </w:rPr>
      </w:pPr>
      <w:del w:id="2174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3C442BBF" w14:textId="77011B81" w:rsidR="002A46EF" w:rsidDel="00E631BB" w:rsidRDefault="002A46EF" w:rsidP="00BE11FC">
      <w:pPr>
        <w:jc w:val="both"/>
        <w:rPr>
          <w:del w:id="2175" w:author="Лана Лаза" w:date="2020-03-10T11:26:00Z"/>
        </w:rPr>
      </w:pPr>
      <w:del w:id="2176" w:author="Лана Лаза" w:date="2020-03-10T11:26:00Z">
        <w:r w:rsidRPr="002A46EF" w:rsidDel="00E631BB">
          <w:rPr>
            <w:highlight w:val="yellow"/>
          </w:rPr>
          <w:delText>1999</w:delText>
        </w:r>
        <w:r w:rsidRPr="002A46EF" w:rsidDel="00E631BB">
          <w:rPr>
            <w:highlight w:val="yellow"/>
          </w:rPr>
          <w:tab/>
          <w:delText>Южная Африка</w:delText>
        </w:r>
        <w:r w:rsidRPr="002A46EF" w:rsidDel="00E631BB">
          <w:rPr>
            <w:highlight w:val="yellow"/>
          </w:rPr>
          <w:tab/>
          <w:delText>R-6М</w:delText>
        </w:r>
        <w:r w:rsidRPr="002A46EF" w:rsidDel="00E631BB">
          <w:rPr>
            <w:highlight w:val="yellow"/>
          </w:rPr>
          <w:tab/>
          <w:delText>Нева-тур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1E4F03FF" w14:textId="4691D854" w:rsidR="002A46EF" w:rsidDel="00E631BB" w:rsidRDefault="002A46EF" w:rsidP="00BE11FC">
      <w:pPr>
        <w:jc w:val="both"/>
        <w:rPr>
          <w:del w:id="2177" w:author="Лана Лаза" w:date="2020-03-10T11:26:00Z"/>
        </w:rPr>
      </w:pPr>
      <w:del w:id="2178" w:author="Лана Лаза" w:date="2020-03-10T11:26:00Z">
        <w:r w:rsidRPr="002A46EF" w:rsidDel="00E631BB">
          <w:rPr>
            <w:highlight w:val="yellow"/>
          </w:rPr>
          <w:delText>2000</w:delText>
        </w:r>
        <w:r w:rsidRPr="002A46EF" w:rsidDel="00E631BB">
          <w:rPr>
            <w:highlight w:val="yellow"/>
          </w:rPr>
          <w:tab/>
          <w:delText>Чили</w:delText>
        </w:r>
        <w:r w:rsidRPr="002A46EF" w:rsidDel="00E631BB">
          <w:rPr>
            <w:highlight w:val="yellow"/>
          </w:rPr>
          <w:tab/>
          <w:delText>R-6М</w:delText>
        </w:r>
        <w:r w:rsidRPr="002A46EF" w:rsidDel="00E631BB">
          <w:rPr>
            <w:highlight w:val="yellow"/>
          </w:rPr>
          <w:tab/>
          <w:delText>Нева-тур</w:delText>
        </w:r>
        <w:r w:rsidDel="00E631BB">
          <w:tab/>
          <w:delText xml:space="preserve">   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58591DA9" w14:textId="6B67173D" w:rsidR="002A46EF" w:rsidDel="00E631BB" w:rsidRDefault="002A46EF" w:rsidP="00BE11FC">
      <w:pPr>
        <w:jc w:val="both"/>
        <w:rPr>
          <w:del w:id="2179" w:author="Лана Лаза" w:date="2020-03-10T11:26:00Z"/>
        </w:rPr>
      </w:pPr>
      <w:del w:id="2180" w:author="Лана Лаза" w:date="2020-03-10T11:26:00Z">
        <w:r w:rsidRPr="002209BA" w:rsidDel="00E631BB">
          <w:rPr>
            <w:highlight w:val="yellow"/>
          </w:rPr>
          <w:delText>2001</w:delText>
        </w:r>
        <w:r w:rsidRPr="002209BA" w:rsidDel="00E631BB">
          <w:rPr>
            <w:highlight w:val="yellow"/>
          </w:rPr>
          <w:tab/>
          <w:delText>США</w:delText>
        </w:r>
        <w:r w:rsidRPr="002209BA" w:rsidDel="00E631BB">
          <w:rPr>
            <w:highlight w:val="yellow"/>
          </w:rPr>
          <w:tab/>
          <w:delText>R-6М</w:delText>
        </w:r>
        <w:r w:rsidRPr="002209BA" w:rsidDel="00E631BB">
          <w:rPr>
            <w:highlight w:val="yellow"/>
          </w:rPr>
          <w:tab/>
          <w:delText>Нева-тур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</w:del>
    </w:p>
    <w:p w14:paraId="6DD3B5EE" w14:textId="0956E2A7" w:rsidR="002A46EF" w:rsidDel="00E631BB" w:rsidRDefault="002A46EF" w:rsidP="00BE11FC">
      <w:pPr>
        <w:jc w:val="both"/>
        <w:rPr>
          <w:del w:id="2181" w:author="Лана Лаза" w:date="2020-03-10T11:26:00Z"/>
        </w:rPr>
      </w:pPr>
      <w:del w:id="2182" w:author="Лана Лаза" w:date="2020-03-10T11:26:00Z">
        <w:r w:rsidRPr="00D47CCF" w:rsidDel="00E631BB">
          <w:rPr>
            <w:highlight w:val="yellow"/>
          </w:rPr>
          <w:delText>2005</w:delText>
        </w:r>
        <w:r w:rsidRPr="00D47CCF" w:rsidDel="00E631BB">
          <w:rPr>
            <w:highlight w:val="yellow"/>
          </w:rPr>
          <w:tab/>
          <w:delText>Эквадор</w:delText>
        </w:r>
        <w:r w:rsidRPr="00D47CCF" w:rsidDel="00E631BB">
          <w:rPr>
            <w:highlight w:val="yellow"/>
          </w:rPr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</w:del>
    </w:p>
    <w:p w14:paraId="6DF76DFC" w14:textId="2B6B6A7C" w:rsidR="002A46EF" w:rsidDel="00E631BB" w:rsidRDefault="002A46EF" w:rsidP="00BE11FC">
      <w:pPr>
        <w:jc w:val="both"/>
        <w:rPr>
          <w:del w:id="2183" w:author="Лана Лаза" w:date="2020-03-10T11:26:00Z"/>
        </w:rPr>
      </w:pPr>
      <w:del w:id="2184" w:author="Лана Лаза" w:date="2020-03-10T11:26:00Z">
        <w:r w:rsidDel="00E631BB">
          <w:delText>2007</w:delText>
        </w:r>
        <w:r w:rsidDel="00E631BB">
          <w:tab/>
          <w:delText>Корея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</w:r>
      </w:del>
    </w:p>
    <w:p w14:paraId="48434692" w14:textId="15DD1BCF" w:rsidR="002A46EF" w:rsidDel="00E631BB" w:rsidRDefault="002A46EF" w:rsidP="00BE11FC">
      <w:pPr>
        <w:jc w:val="both"/>
        <w:rPr>
          <w:del w:id="2185" w:author="Лана Лаза" w:date="2020-03-10T11:26:00Z"/>
        </w:rPr>
      </w:pPr>
      <w:del w:id="2186" w:author="Лана Лаза" w:date="2020-03-10T11:26:00Z">
        <w:r w:rsidDel="00E631BB">
          <w:delText>2009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57F729C7" w14:textId="072643E4" w:rsidR="002A46EF" w:rsidDel="00E631BB" w:rsidRDefault="002A46EF" w:rsidP="00BE11FC">
      <w:pPr>
        <w:jc w:val="both"/>
        <w:rPr>
          <w:del w:id="2187" w:author="Лана Лаза" w:date="2020-03-10T11:26:00Z"/>
        </w:rPr>
      </w:pPr>
      <w:del w:id="2188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</w:r>
      </w:del>
    </w:p>
    <w:p w14:paraId="400A8FDC" w14:textId="480534FC" w:rsidR="002A46EF" w:rsidDel="00E631BB" w:rsidRDefault="002A46EF" w:rsidP="00BE11FC">
      <w:pPr>
        <w:jc w:val="both"/>
        <w:rPr>
          <w:del w:id="2189" w:author="Лана Лаза" w:date="2020-03-10T11:26:00Z"/>
        </w:rPr>
      </w:pPr>
      <w:del w:id="2190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R-4Ж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703DB938" w14:textId="2ED0A9F1" w:rsidR="002A46EF" w:rsidDel="00E631BB" w:rsidRDefault="002A46EF" w:rsidP="00BE11FC">
      <w:pPr>
        <w:jc w:val="both"/>
        <w:rPr>
          <w:del w:id="2191" w:author="Лана Лаза" w:date="2020-03-10T11:26:00Z"/>
        </w:rPr>
      </w:pPr>
      <w:del w:id="2192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0AF7926E" w14:textId="1F184765" w:rsidR="002A46EF" w:rsidDel="00E631BB" w:rsidRDefault="002A46EF" w:rsidP="00BE11FC">
      <w:pPr>
        <w:jc w:val="both"/>
        <w:rPr>
          <w:del w:id="2193" w:author="Лана Лаза" w:date="2020-03-10T11:26:00Z"/>
        </w:rPr>
      </w:pPr>
      <w:del w:id="2194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56B94DD1" w14:textId="693A5494" w:rsidR="002A46EF" w:rsidDel="00E631BB" w:rsidRDefault="002A46EF" w:rsidP="00BE11FC">
      <w:pPr>
        <w:jc w:val="both"/>
        <w:rPr>
          <w:del w:id="2195" w:author="Лана Лаза" w:date="2020-03-10T11:26:00Z"/>
        </w:rPr>
      </w:pPr>
      <w:del w:id="2196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</w:del>
    </w:p>
    <w:p w14:paraId="1DEB2C2F" w14:textId="089FE971" w:rsidR="002A46EF" w:rsidDel="00E631BB" w:rsidRDefault="002A46EF" w:rsidP="00BE11FC">
      <w:pPr>
        <w:jc w:val="both"/>
        <w:rPr>
          <w:del w:id="2197" w:author="Лана Лаза" w:date="2020-03-10T11:26:00Z"/>
        </w:rPr>
      </w:pPr>
      <w:del w:id="2198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620AD812" w14:textId="08CE3D56" w:rsidR="002A46EF" w:rsidDel="00E631BB" w:rsidRDefault="002A46EF" w:rsidP="00BE11FC">
      <w:pPr>
        <w:jc w:val="both"/>
        <w:rPr>
          <w:del w:id="2199" w:author="Лана Лаза" w:date="2020-03-10T11:26:00Z"/>
        </w:rPr>
      </w:pPr>
      <w:del w:id="2200" w:author="Лана Лаза" w:date="2020-03-10T11:26:00Z">
        <w:r w:rsidDel="00E631BB">
          <w:delText>Всего медалей    25</w:delText>
        </w:r>
      </w:del>
    </w:p>
    <w:p w14:paraId="551011F0" w14:textId="6B13C2B6" w:rsidR="002A46EF" w:rsidDel="00E631BB" w:rsidRDefault="002A46EF" w:rsidP="00BE11FC">
      <w:pPr>
        <w:jc w:val="both"/>
        <w:rPr>
          <w:del w:id="2201" w:author="Лана Лаза" w:date="2020-03-10T11:26:00Z"/>
        </w:rPr>
      </w:pPr>
    </w:p>
    <w:p w14:paraId="648D1780" w14:textId="5A29781E" w:rsidR="002A46EF" w:rsidDel="00E631BB" w:rsidRDefault="002A46EF" w:rsidP="00BE11FC">
      <w:pPr>
        <w:jc w:val="both"/>
        <w:rPr>
          <w:del w:id="2202" w:author="Лана Лаза" w:date="2020-03-10T11:26:00Z"/>
        </w:rPr>
      </w:pPr>
      <w:del w:id="2203" w:author="Лана Лаза" w:date="2020-03-10T11:26:00Z">
        <w:r w:rsidDel="00E631BB">
          <w:delText>Из них:</w:delText>
        </w:r>
      </w:del>
    </w:p>
    <w:p w14:paraId="13CB783F" w14:textId="03F20220" w:rsidR="002A46EF" w:rsidDel="00E631BB" w:rsidRDefault="002A46EF" w:rsidP="00BE11FC">
      <w:pPr>
        <w:jc w:val="both"/>
        <w:rPr>
          <w:del w:id="2204" w:author="Лана Лаза" w:date="2020-03-10T11:26:00Z"/>
        </w:rPr>
      </w:pPr>
    </w:p>
    <w:p w14:paraId="7FD0CE31" w14:textId="32EA4669" w:rsidR="002A46EF" w:rsidDel="00E631BB" w:rsidRDefault="002A46EF" w:rsidP="00BE11FC">
      <w:pPr>
        <w:jc w:val="both"/>
        <w:rPr>
          <w:del w:id="2205" w:author="Лана Лаза" w:date="2020-03-10T11:26:00Z"/>
        </w:rPr>
      </w:pPr>
      <w:del w:id="2206" w:author="Лана Лаза" w:date="2020-03-10T11:26:00Z">
        <w:r w:rsidDel="00E631BB">
          <w:delText>Золото  8         Серебро  8          Бронза  9</w:delText>
        </w:r>
      </w:del>
    </w:p>
    <w:p w14:paraId="08832EAE" w14:textId="609BF179" w:rsidR="002A46EF" w:rsidDel="00E631BB" w:rsidRDefault="002A46EF" w:rsidP="00BE11FC">
      <w:pPr>
        <w:jc w:val="both"/>
        <w:rPr>
          <w:del w:id="2207" w:author="Лана Лаза" w:date="2020-03-10T11:26:00Z"/>
        </w:rPr>
      </w:pPr>
    </w:p>
    <w:p w14:paraId="2BA28CDF" w14:textId="5E588EBD" w:rsidR="002A46EF" w:rsidDel="00E631BB" w:rsidRDefault="002A46EF" w:rsidP="00BE11FC">
      <w:pPr>
        <w:jc w:val="both"/>
        <w:rPr>
          <w:del w:id="2208" w:author="Лана Лаза" w:date="2020-03-10T11:26:00Z"/>
        </w:rPr>
      </w:pPr>
      <w:del w:id="2209" w:author="Лана Лаза" w:date="2020-03-10T11:26:00Z">
        <w:r w:rsidDel="00E631BB">
          <w:delText xml:space="preserve"> </w:delText>
        </w:r>
      </w:del>
    </w:p>
    <w:p w14:paraId="160321AE" w14:textId="0668CD71" w:rsidR="002A46EF" w:rsidDel="00E631BB" w:rsidRDefault="002A46EF" w:rsidP="00BE11FC">
      <w:pPr>
        <w:jc w:val="both"/>
        <w:rPr>
          <w:del w:id="2210" w:author="Лана Лаза" w:date="2020-03-10T11:26:00Z"/>
        </w:rPr>
      </w:pPr>
    </w:p>
    <w:p w14:paraId="112FBB73" w14:textId="37562769" w:rsidR="002A46EF" w:rsidDel="00E631BB" w:rsidRDefault="002A46EF" w:rsidP="00BE11FC">
      <w:pPr>
        <w:jc w:val="both"/>
        <w:rPr>
          <w:del w:id="2211" w:author="Лана Лаза" w:date="2020-03-10T11:26:00Z"/>
        </w:rPr>
      </w:pPr>
      <w:del w:id="2212" w:author="Лана Лаза" w:date="2020-03-10T11:26:00Z">
        <w:r w:rsidDel="00E631BB">
          <w:delText>Первенства Мира среди юношей, юниоров и ветеранов</w:delText>
        </w:r>
      </w:del>
    </w:p>
    <w:p w14:paraId="6F36D6D5" w14:textId="59DA4CF1" w:rsidR="002A46EF" w:rsidDel="00E631BB" w:rsidRDefault="002A46EF" w:rsidP="00BE11FC">
      <w:pPr>
        <w:jc w:val="both"/>
        <w:rPr>
          <w:del w:id="2213" w:author="Лана Лаза" w:date="2020-03-10T11:26:00Z"/>
        </w:rPr>
      </w:pPr>
      <w:del w:id="2214" w:author="Лана Лаза" w:date="2020-03-10T11:26:00Z">
        <w:r w:rsidDel="00E631BB">
          <w:delText>(Проводятся с 2010г.)</w:delText>
        </w:r>
      </w:del>
    </w:p>
    <w:p w14:paraId="25DCA217" w14:textId="26C697E3" w:rsidR="002A46EF" w:rsidDel="00E631BB" w:rsidRDefault="002A46EF" w:rsidP="00BE11FC">
      <w:pPr>
        <w:jc w:val="both"/>
        <w:rPr>
          <w:del w:id="2215" w:author="Лана Лаза" w:date="2020-03-10T11:26:00Z"/>
        </w:rPr>
      </w:pPr>
    </w:p>
    <w:p w14:paraId="1C4317D0" w14:textId="26ABEBD5" w:rsidR="002A46EF" w:rsidDel="00E631BB" w:rsidRDefault="002A46EF" w:rsidP="00BE11FC">
      <w:pPr>
        <w:jc w:val="both"/>
        <w:rPr>
          <w:del w:id="2216" w:author="Лана Лаза" w:date="2020-03-10T11:26:00Z"/>
        </w:rPr>
      </w:pPr>
      <w:del w:id="2217" w:author="Лана Лаза" w:date="2020-03-10T11:26:00Z">
        <w:r w:rsidDel="00E631BB">
          <w:delText xml:space="preserve">Search: </w:delText>
        </w:r>
      </w:del>
    </w:p>
    <w:p w14:paraId="54F536AA" w14:textId="39F2597B" w:rsidR="002A46EF" w:rsidDel="00E631BB" w:rsidRDefault="002A46EF" w:rsidP="00BE11FC">
      <w:pPr>
        <w:jc w:val="both"/>
        <w:rPr>
          <w:del w:id="2218" w:author="Лана Лаза" w:date="2020-03-10T11:26:00Z"/>
        </w:rPr>
      </w:pPr>
      <w:del w:id="2219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Парал- 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5E3F091F" w14:textId="1D62A7FF" w:rsidR="002A46EF" w:rsidDel="00E631BB" w:rsidRDefault="002A46EF" w:rsidP="00BE11FC">
      <w:pPr>
        <w:jc w:val="both"/>
        <w:rPr>
          <w:del w:id="2220" w:author="Лана Лаза" w:date="2020-03-10T11:26:00Z"/>
        </w:rPr>
      </w:pPr>
      <w:del w:id="2221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R-4M</w:delText>
        </w:r>
        <w:r w:rsidDel="00E631BB">
          <w:tab/>
          <w:delText>до 21</w:delText>
        </w:r>
        <w:r w:rsidDel="00E631BB">
          <w:tab/>
          <w:delText>Азимут Турин+Ермак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</w:del>
    </w:p>
    <w:p w14:paraId="334DE3A6" w14:textId="10679908" w:rsidR="002A46EF" w:rsidDel="00E631BB" w:rsidRDefault="002A46EF" w:rsidP="00BE11FC">
      <w:pPr>
        <w:jc w:val="both"/>
        <w:rPr>
          <w:del w:id="2222" w:author="Лана Лаза" w:date="2020-03-10T11:26:00Z"/>
        </w:rPr>
      </w:pPr>
      <w:del w:id="2223" w:author="Лана Лаза" w:date="2020-03-10T11:26:00Z">
        <w:r w:rsidDel="00E631BB">
          <w:delText>2010</w:delText>
        </w:r>
        <w:r w:rsidDel="00E631BB">
          <w:tab/>
          <w:delText>Нидерланды</w:delText>
        </w:r>
        <w:r w:rsidDel="00E631BB">
          <w:tab/>
          <w:delText>R-4Ж</w:delText>
        </w:r>
        <w:r w:rsidDel="00E631BB">
          <w:tab/>
          <w:delText>до 21</w:delText>
        </w:r>
        <w:r w:rsidDel="00E631BB">
          <w:tab/>
          <w:delText>Азимут Турин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4E2314AC" w14:textId="6C82F579" w:rsidR="002A46EF" w:rsidDel="00E631BB" w:rsidRDefault="002A46EF" w:rsidP="00BE11FC">
      <w:pPr>
        <w:jc w:val="both"/>
        <w:rPr>
          <w:del w:id="2224" w:author="Лана Лаза" w:date="2020-03-10T11:26:00Z"/>
        </w:rPr>
      </w:pPr>
      <w:del w:id="2225" w:author="Лана Лаза" w:date="2020-03-10T11:26:00Z">
        <w:r w:rsidDel="00E631BB">
          <w:delText>2011</w:delText>
        </w:r>
        <w:r w:rsidDel="00E631BB">
          <w:tab/>
          <w:delText>Коста-Рика</w:delText>
        </w:r>
        <w:r w:rsidDel="00E631BB">
          <w:tab/>
          <w:delText>R-6M</w:delText>
        </w:r>
        <w:r w:rsidDel="00E631BB">
          <w:tab/>
          <w:delText>до 21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</w:del>
    </w:p>
    <w:p w14:paraId="32DCDB42" w14:textId="3EF6E6AD" w:rsidR="002A46EF" w:rsidDel="00E631BB" w:rsidRDefault="002A46EF" w:rsidP="00BE11FC">
      <w:pPr>
        <w:jc w:val="both"/>
        <w:rPr>
          <w:del w:id="2226" w:author="Лана Лаза" w:date="2020-03-10T11:26:00Z"/>
        </w:rPr>
      </w:pPr>
      <w:del w:id="2227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R-4M</w:delText>
        </w:r>
        <w:r w:rsidDel="00E631BB">
          <w:tab/>
          <w:delText>до 21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5DD44579" w14:textId="0BC82FEC" w:rsidR="002A46EF" w:rsidDel="00E631BB" w:rsidRDefault="002A46EF" w:rsidP="00BE11FC">
      <w:pPr>
        <w:jc w:val="both"/>
        <w:rPr>
          <w:del w:id="2228" w:author="Лана Лаза" w:date="2020-03-10T11:26:00Z"/>
        </w:rPr>
      </w:pPr>
      <w:del w:id="2229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R-4Ж</w:delText>
        </w:r>
        <w:r w:rsidDel="00E631BB">
          <w:tab/>
          <w:delText>до 21</w:delText>
        </w:r>
        <w:r w:rsidDel="00E631BB">
          <w:tab/>
          <w:delText>Азимут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37A0C46" w14:textId="3B722BF6" w:rsidR="002A46EF" w:rsidDel="00E631BB" w:rsidRDefault="002A46EF" w:rsidP="00BE11FC">
      <w:pPr>
        <w:jc w:val="both"/>
        <w:rPr>
          <w:del w:id="2230" w:author="Лана Лаза" w:date="2020-03-10T11:26:00Z"/>
        </w:rPr>
      </w:pPr>
      <w:del w:id="2231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R-4M</w:delText>
        </w:r>
        <w:r w:rsidDel="00E631BB">
          <w:tab/>
          <w:delText>ветераны</w:delText>
        </w:r>
        <w:r w:rsidDel="00E631BB">
          <w:tab/>
          <w:delText>Ризур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6C35A0AF" w14:textId="5047543A" w:rsidR="002A46EF" w:rsidDel="00E631BB" w:rsidRDefault="002A46EF" w:rsidP="00BE11FC">
      <w:pPr>
        <w:jc w:val="both"/>
        <w:rPr>
          <w:del w:id="2232" w:author="Лана Лаза" w:date="2020-03-10T11:26:00Z"/>
        </w:rPr>
      </w:pPr>
      <w:del w:id="2233" w:author="Лана Лаза" w:date="2020-03-10T11:26:00Z">
        <w:r w:rsidDel="00E631BB">
          <w:delText>2012</w:delText>
        </w:r>
        <w:r w:rsidDel="00E631BB">
          <w:tab/>
          <w:delText>Чехия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Анселма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60624FCF" w14:textId="05580638" w:rsidR="002A46EF" w:rsidDel="00E631BB" w:rsidRDefault="002A46EF" w:rsidP="00BE11FC">
      <w:pPr>
        <w:jc w:val="both"/>
        <w:rPr>
          <w:del w:id="2234" w:author="Лана Лаза" w:date="2020-03-10T11:26:00Z"/>
        </w:rPr>
      </w:pPr>
      <w:del w:id="2235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ветераны</w:delText>
        </w:r>
        <w:r w:rsidDel="00E631BB">
          <w:tab/>
          <w:delText>Красный Яр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69CAA51" w14:textId="31661AC0" w:rsidR="002A46EF" w:rsidDel="00E631BB" w:rsidRDefault="002A46EF" w:rsidP="00BE11FC">
      <w:pPr>
        <w:jc w:val="both"/>
        <w:rPr>
          <w:del w:id="2236" w:author="Лана Лаза" w:date="2020-03-10T11:26:00Z"/>
        </w:rPr>
      </w:pPr>
      <w:del w:id="2237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R-6Ж</w:delText>
        </w:r>
        <w:r w:rsidDel="00E631BB">
          <w:tab/>
          <w:delText>ветераны</w:delText>
        </w:r>
        <w:r w:rsidDel="00E631BB">
          <w:tab/>
          <w:delText>Анселма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333EB167" w14:textId="3441C1AC" w:rsidR="002A46EF" w:rsidDel="00E631BB" w:rsidRDefault="002A46EF" w:rsidP="00BE11FC">
      <w:pPr>
        <w:jc w:val="both"/>
        <w:rPr>
          <w:del w:id="2238" w:author="Лана Лаза" w:date="2020-03-10T11:26:00Z"/>
        </w:rPr>
      </w:pPr>
      <w:del w:id="2239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до 23</w:delText>
        </w:r>
        <w:r w:rsidDel="00E631BB">
          <w:tab/>
          <w:delText>Ермак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  <w:r w:rsidDel="00E631BB">
          <w:tab/>
          <w:delText>2</w:delText>
        </w:r>
      </w:del>
    </w:p>
    <w:p w14:paraId="07289D4E" w14:textId="423ED605" w:rsidR="002A46EF" w:rsidDel="00E631BB" w:rsidRDefault="002A46EF" w:rsidP="00BE11FC">
      <w:pPr>
        <w:jc w:val="both"/>
        <w:rPr>
          <w:del w:id="2240" w:author="Лана Лаза" w:date="2020-03-10T11:26:00Z"/>
        </w:rPr>
      </w:pPr>
      <w:del w:id="2241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R-6M</w:delText>
        </w:r>
        <w:r w:rsidDel="00E631BB">
          <w:tab/>
          <w:delText>до 21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C27677E" w14:textId="0401475E" w:rsidR="002A46EF" w:rsidDel="00E631BB" w:rsidRDefault="002A46EF" w:rsidP="00BE11FC">
      <w:pPr>
        <w:jc w:val="both"/>
        <w:rPr>
          <w:del w:id="2242" w:author="Лана Лаза" w:date="2020-03-10T11:26:00Z"/>
        </w:rPr>
      </w:pPr>
      <w:del w:id="2243" w:author="Лана Лаза" w:date="2020-03-10T11:26:00Z">
        <w:r w:rsidDel="00E631BB">
          <w:delText>2013</w:delText>
        </w:r>
        <w:r w:rsidDel="00E631BB">
          <w:tab/>
          <w:delText>Новая Зеландия</w:delText>
        </w:r>
        <w:r w:rsidDel="00E631BB">
          <w:tab/>
          <w:delText>R-6Ж</w:delText>
        </w:r>
        <w:r w:rsidDel="00E631BB">
          <w:tab/>
          <w:delText>до 21</w:delText>
        </w:r>
        <w:r w:rsidDel="00E631BB">
          <w:tab/>
          <w:delText>Енисеюшка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4EBA226A" w14:textId="7F69158A" w:rsidR="002A46EF" w:rsidDel="00E631BB" w:rsidRDefault="002A46EF" w:rsidP="00BE11FC">
      <w:pPr>
        <w:jc w:val="both"/>
        <w:rPr>
          <w:del w:id="2244" w:author="Лана Лаза" w:date="2020-03-10T11:26:00Z"/>
        </w:rPr>
      </w:pPr>
      <w:del w:id="2245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R-6M</w:delText>
        </w:r>
        <w:r w:rsidDel="00E631BB">
          <w:tab/>
          <w:delText>ветераны</w:delText>
        </w:r>
        <w:r w:rsidDel="00E631BB">
          <w:tab/>
          <w:delText>Красный Яр+Москва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55C72DF3" w14:textId="352FCD4E" w:rsidR="002A46EF" w:rsidDel="00E631BB" w:rsidRDefault="002A46EF" w:rsidP="00BE11FC">
      <w:pPr>
        <w:jc w:val="both"/>
        <w:rPr>
          <w:del w:id="2246" w:author="Лана Лаза" w:date="2020-03-10T11:26:00Z"/>
        </w:rPr>
      </w:pPr>
      <w:del w:id="2247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553A9D44" w14:textId="1621551E" w:rsidR="002A46EF" w:rsidDel="00E631BB" w:rsidRDefault="002A46EF" w:rsidP="00BE11FC">
      <w:pPr>
        <w:jc w:val="both"/>
        <w:rPr>
          <w:del w:id="2248" w:author="Лана Лаза" w:date="2020-03-10T11:26:00Z"/>
        </w:rPr>
      </w:pPr>
      <w:del w:id="2249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</w:del>
    </w:p>
    <w:p w14:paraId="44B01950" w14:textId="68B54D60" w:rsidR="002A46EF" w:rsidDel="00E631BB" w:rsidRDefault="002A46EF" w:rsidP="00BE11FC">
      <w:pPr>
        <w:jc w:val="both"/>
        <w:rPr>
          <w:del w:id="2250" w:author="Лана Лаза" w:date="2020-03-10T11:26:00Z"/>
        </w:rPr>
      </w:pPr>
      <w:del w:id="2251" w:author="Лана Лаза" w:date="2020-03-10T11:26:00Z">
        <w:r w:rsidDel="00E631BB">
          <w:delText>2014</w:delText>
        </w:r>
        <w:r w:rsidDel="00E631BB">
          <w:tab/>
          <w:delText>Бразилия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Енисеюшка +Азимут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2C7E336" w14:textId="05D374DE" w:rsidR="002A46EF" w:rsidDel="00E631BB" w:rsidRDefault="002A46EF" w:rsidP="00BE11FC">
      <w:pPr>
        <w:jc w:val="both"/>
        <w:rPr>
          <w:del w:id="2252" w:author="Лана Лаза" w:date="2020-03-10T11:26:00Z"/>
        </w:rPr>
      </w:pPr>
      <w:del w:id="2253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R-4M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39645D98" w14:textId="3335E3C3" w:rsidR="002A46EF" w:rsidDel="00E631BB" w:rsidRDefault="002A46EF" w:rsidP="00BE11FC">
      <w:pPr>
        <w:jc w:val="both"/>
        <w:rPr>
          <w:del w:id="2254" w:author="Лана Лаза" w:date="2020-03-10T11:26:00Z"/>
        </w:rPr>
      </w:pPr>
      <w:del w:id="2255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5A6754ED" w14:textId="130769A1" w:rsidR="002A46EF" w:rsidDel="00E631BB" w:rsidRDefault="002A46EF" w:rsidP="00BE11FC">
      <w:pPr>
        <w:jc w:val="both"/>
        <w:rPr>
          <w:del w:id="2256" w:author="Лана Лаза" w:date="2020-03-10T11:26:00Z"/>
        </w:rPr>
      </w:pPr>
      <w:del w:id="2257" w:author="Лана Лаза" w:date="2020-03-10T11:26:00Z">
        <w:r w:rsidDel="00E631BB">
          <w:delText>2015</w:delText>
        </w:r>
        <w:r w:rsidDel="00E631BB">
          <w:tab/>
          <w:delText>Индонезия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</w:del>
    </w:p>
    <w:p w14:paraId="4931F797" w14:textId="0ACA667E" w:rsidR="002A46EF" w:rsidDel="00E631BB" w:rsidRDefault="002A46EF" w:rsidP="00BE11FC">
      <w:pPr>
        <w:jc w:val="both"/>
        <w:rPr>
          <w:del w:id="2258" w:author="Лана Лаза" w:date="2020-03-10T11:26:00Z"/>
        </w:rPr>
      </w:pPr>
      <w:del w:id="2259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</w:r>
        <w:r w:rsidDel="00E631BB">
          <w:tab/>
          <w:delText>2</w:delText>
        </w:r>
      </w:del>
    </w:p>
    <w:p w14:paraId="1CF4407D" w14:textId="29245A8C" w:rsidR="002A46EF" w:rsidDel="00E631BB" w:rsidRDefault="002A46EF" w:rsidP="00BE11FC">
      <w:pPr>
        <w:jc w:val="both"/>
        <w:rPr>
          <w:del w:id="2260" w:author="Лана Лаза" w:date="2020-03-10T11:26:00Z"/>
        </w:rPr>
      </w:pPr>
      <w:del w:id="2261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615AACB6" w14:textId="4592F673" w:rsidR="002A46EF" w:rsidDel="00E631BB" w:rsidRDefault="002A46EF" w:rsidP="00BE11FC">
      <w:pPr>
        <w:jc w:val="both"/>
        <w:rPr>
          <w:del w:id="2262" w:author="Лана Лаза" w:date="2020-03-10T11:26:00Z"/>
        </w:rPr>
      </w:pPr>
      <w:del w:id="2263" w:author="Лана Лаза" w:date="2020-03-10T11:26:00Z">
        <w:r w:rsidDel="00E631BB">
          <w:delText>2016</w:delText>
        </w:r>
        <w:r w:rsidDel="00E631BB">
          <w:tab/>
          <w:delText>ОАЭ</w:delText>
        </w:r>
        <w:r w:rsidDel="00E631BB">
          <w:tab/>
          <w:delText>R-4M</w:delText>
        </w:r>
        <w:r w:rsidDel="00E631BB">
          <w:tab/>
          <w:delText>до 23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6EA0AFE2" w14:textId="16CC7F17" w:rsidR="002A46EF" w:rsidDel="00E631BB" w:rsidRDefault="002A46EF" w:rsidP="00BE11FC">
      <w:pPr>
        <w:jc w:val="both"/>
        <w:rPr>
          <w:del w:id="2264" w:author="Лана Лаза" w:date="2020-03-10T11:26:00Z"/>
        </w:rPr>
      </w:pPr>
      <w:del w:id="2265" w:author="Лана Лаза" w:date="2020-03-10T11:26:00Z">
        <w:r w:rsidDel="00E631BB">
          <w:delText>Всего медалей    86</w:delText>
        </w:r>
      </w:del>
    </w:p>
    <w:p w14:paraId="25887547" w14:textId="3E345006" w:rsidR="002A46EF" w:rsidDel="00E631BB" w:rsidRDefault="002A46EF" w:rsidP="00BE11FC">
      <w:pPr>
        <w:jc w:val="both"/>
        <w:rPr>
          <w:del w:id="2266" w:author="Лана Лаза" w:date="2020-03-10T11:26:00Z"/>
        </w:rPr>
      </w:pPr>
    </w:p>
    <w:p w14:paraId="7F07E826" w14:textId="20F9B29E" w:rsidR="002A46EF" w:rsidDel="00E631BB" w:rsidRDefault="002A46EF" w:rsidP="00BE11FC">
      <w:pPr>
        <w:jc w:val="both"/>
        <w:rPr>
          <w:del w:id="2267" w:author="Лана Лаза" w:date="2020-03-10T11:26:00Z"/>
        </w:rPr>
      </w:pPr>
      <w:del w:id="2268" w:author="Лана Лаза" w:date="2020-03-10T11:26:00Z">
        <w:r w:rsidDel="00E631BB">
          <w:delText>Из них:</w:delText>
        </w:r>
      </w:del>
    </w:p>
    <w:p w14:paraId="6D620552" w14:textId="2646234D" w:rsidR="002A46EF" w:rsidDel="00E631BB" w:rsidRDefault="002A46EF" w:rsidP="00BE11FC">
      <w:pPr>
        <w:jc w:val="both"/>
        <w:rPr>
          <w:del w:id="2269" w:author="Лана Лаза" w:date="2020-03-10T11:26:00Z"/>
        </w:rPr>
      </w:pPr>
    </w:p>
    <w:p w14:paraId="6472FD05" w14:textId="77D89426" w:rsidR="002A46EF" w:rsidDel="00E631BB" w:rsidRDefault="002A46EF" w:rsidP="00BE11FC">
      <w:pPr>
        <w:jc w:val="both"/>
        <w:rPr>
          <w:del w:id="2270" w:author="Лана Лаза" w:date="2020-03-10T11:26:00Z"/>
        </w:rPr>
      </w:pPr>
      <w:del w:id="2271" w:author="Лана Лаза" w:date="2020-03-10T11:26:00Z">
        <w:r w:rsidDel="00E631BB">
          <w:delText>Золото  24         Серебро  34          Бронза  28</w:delText>
        </w:r>
      </w:del>
    </w:p>
    <w:p w14:paraId="2A6187C1" w14:textId="4AB871BC" w:rsidR="002A46EF" w:rsidDel="00E631BB" w:rsidRDefault="002A46EF" w:rsidP="00BE11FC">
      <w:pPr>
        <w:jc w:val="both"/>
        <w:rPr>
          <w:del w:id="2272" w:author="Лана Лаза" w:date="2020-03-10T11:26:00Z"/>
        </w:rPr>
      </w:pPr>
    </w:p>
    <w:p w14:paraId="7AA1AFE8" w14:textId="379EDA6B" w:rsidR="002A46EF" w:rsidDel="00E631BB" w:rsidRDefault="002A46EF" w:rsidP="00BE11FC">
      <w:pPr>
        <w:jc w:val="both"/>
        <w:rPr>
          <w:del w:id="2273" w:author="Лана Лаза" w:date="2020-03-10T11:26:00Z"/>
        </w:rPr>
      </w:pPr>
      <w:del w:id="2274" w:author="Лана Лаза" w:date="2020-03-10T11:26:00Z">
        <w:r w:rsidDel="00E631BB">
          <w:delText xml:space="preserve"> </w:delText>
        </w:r>
      </w:del>
    </w:p>
    <w:p w14:paraId="27E64B59" w14:textId="642E11DC" w:rsidR="002A46EF" w:rsidDel="00E631BB" w:rsidRDefault="002A46EF" w:rsidP="00BE11FC">
      <w:pPr>
        <w:jc w:val="both"/>
        <w:rPr>
          <w:del w:id="2275" w:author="Лана Лаза" w:date="2020-03-10T11:26:00Z"/>
        </w:rPr>
      </w:pPr>
    </w:p>
    <w:p w14:paraId="48E556BF" w14:textId="26A375EE" w:rsidR="002A46EF" w:rsidDel="00E631BB" w:rsidRDefault="002A46EF" w:rsidP="00BE11FC">
      <w:pPr>
        <w:jc w:val="both"/>
        <w:rPr>
          <w:del w:id="2276" w:author="Лана Лаза" w:date="2020-03-10T11:26:00Z"/>
        </w:rPr>
      </w:pPr>
      <w:del w:id="2277" w:author="Лана Лаза" w:date="2020-03-10T11:26:00Z">
        <w:r w:rsidDel="00E631BB">
          <w:delText>Чемпионаты Европы</w:delText>
        </w:r>
      </w:del>
    </w:p>
    <w:p w14:paraId="213DA6D2" w14:textId="7A287942" w:rsidR="002A46EF" w:rsidDel="00E631BB" w:rsidRDefault="002A46EF" w:rsidP="00BE11FC">
      <w:pPr>
        <w:jc w:val="both"/>
        <w:rPr>
          <w:del w:id="2278" w:author="Лана Лаза" w:date="2020-03-10T11:26:00Z"/>
        </w:rPr>
      </w:pPr>
      <w:del w:id="2279" w:author="Лана Лаза" w:date="2020-03-10T11:26:00Z">
        <w:r w:rsidDel="00E631BB">
          <w:delText>(Проводятся с 2000 г.)</w:delText>
        </w:r>
      </w:del>
    </w:p>
    <w:p w14:paraId="55357A10" w14:textId="7DC0DB0C" w:rsidR="002A46EF" w:rsidDel="00E631BB" w:rsidRDefault="002A46EF" w:rsidP="00BE11FC">
      <w:pPr>
        <w:jc w:val="both"/>
        <w:rPr>
          <w:del w:id="2280" w:author="Лана Лаза" w:date="2020-03-10T11:26:00Z"/>
        </w:rPr>
      </w:pPr>
    </w:p>
    <w:p w14:paraId="7F98A55B" w14:textId="26C85F56" w:rsidR="002A46EF" w:rsidDel="00E631BB" w:rsidRDefault="002A46EF" w:rsidP="00BE11FC">
      <w:pPr>
        <w:jc w:val="both"/>
        <w:rPr>
          <w:del w:id="2281" w:author="Лана Лаза" w:date="2020-03-10T11:26:00Z"/>
        </w:rPr>
      </w:pPr>
      <w:del w:id="2282" w:author="Лана Лаза" w:date="2020-03-10T11:26:00Z">
        <w:r w:rsidDel="00E631BB">
          <w:delText xml:space="preserve">Search: </w:delText>
        </w:r>
      </w:del>
    </w:p>
    <w:p w14:paraId="1E0C8354" w14:textId="48EFA587" w:rsidR="002A46EF" w:rsidDel="00E631BB" w:rsidRDefault="002A46EF" w:rsidP="00BE11FC">
      <w:pPr>
        <w:jc w:val="both"/>
        <w:rPr>
          <w:del w:id="2283" w:author="Лана Лаза" w:date="2020-03-10T11:26:00Z"/>
        </w:rPr>
      </w:pPr>
      <w:del w:id="2284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6116FD50" w14:textId="2DFBD70F" w:rsidR="002A46EF" w:rsidDel="00E631BB" w:rsidRDefault="002A46EF" w:rsidP="00BE11FC">
      <w:pPr>
        <w:jc w:val="both"/>
        <w:rPr>
          <w:del w:id="2285" w:author="Лана Лаза" w:date="2020-03-10T11:26:00Z"/>
        </w:rPr>
      </w:pPr>
      <w:del w:id="2286" w:author="Лана Лаза" w:date="2020-03-10T11:26:00Z">
        <w:r w:rsidRPr="00EB6DD7" w:rsidDel="00E631BB">
          <w:rPr>
            <w:highlight w:val="yellow"/>
          </w:rPr>
          <w:delText>2002</w:delText>
        </w:r>
        <w:r w:rsidRPr="00EB6DD7" w:rsidDel="00E631BB">
          <w:rPr>
            <w:highlight w:val="yellow"/>
          </w:rPr>
          <w:tab/>
          <w:delText>Германия</w:delText>
        </w:r>
        <w:r w:rsidRPr="00EB6DD7" w:rsidDel="00E631BB">
          <w:rPr>
            <w:highlight w:val="yellow"/>
          </w:rPr>
          <w:tab/>
          <w:delText>R-6М</w:delText>
        </w:r>
        <w:r w:rsidRPr="00EB6DD7" w:rsidDel="00E631BB">
          <w:rPr>
            <w:highlight w:val="yellow"/>
          </w:rPr>
          <w:tab/>
          <w:delText>Нева-тур</w:delText>
        </w:r>
        <w:r w:rsidRPr="00EB6DD7" w:rsidDel="00E631BB">
          <w:rPr>
            <w:highlight w:val="yellow"/>
          </w:rPr>
          <w:tab/>
        </w:r>
        <w:r w:rsidRPr="00EB6DD7" w:rsidDel="00E631BB">
          <w:rPr>
            <w:highlight w:val="yellow"/>
          </w:rPr>
          <w:tab/>
          <w:delText>3</w:delText>
        </w:r>
        <w:r w:rsidRPr="00EB6DD7" w:rsidDel="00E631BB">
          <w:rPr>
            <w:highlight w:val="yellow"/>
          </w:rPr>
          <w:tab/>
        </w:r>
        <w:r w:rsidRPr="00EB6DD7" w:rsidDel="00E631BB">
          <w:rPr>
            <w:highlight w:val="yellow"/>
          </w:rPr>
          <w:tab/>
          <w:delText>1</w:delText>
        </w:r>
        <w:r w:rsidRPr="00EB6DD7" w:rsidDel="00E631BB">
          <w:rPr>
            <w:highlight w:val="yellow"/>
          </w:rPr>
          <w:tab/>
          <w:delText>2</w:delText>
        </w:r>
      </w:del>
    </w:p>
    <w:p w14:paraId="4A00D10F" w14:textId="1C4E28C0" w:rsidR="002A46EF" w:rsidDel="00E631BB" w:rsidRDefault="002A46EF" w:rsidP="00BE11FC">
      <w:pPr>
        <w:jc w:val="both"/>
        <w:rPr>
          <w:del w:id="2287" w:author="Лана Лаза" w:date="2020-03-10T11:26:00Z"/>
        </w:rPr>
      </w:pPr>
      <w:del w:id="2288" w:author="Лана Лаза" w:date="2020-03-10T11:26:00Z">
        <w:r w:rsidDel="00E631BB">
          <w:delText>2006</w:delText>
        </w:r>
        <w:r w:rsidDel="00E631BB">
          <w:tab/>
          <w:delText>Россия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1C6114FA" w14:textId="6857C4D7" w:rsidR="002A46EF" w:rsidDel="00E631BB" w:rsidRDefault="002A46EF" w:rsidP="00BE11FC">
      <w:pPr>
        <w:jc w:val="both"/>
        <w:rPr>
          <w:del w:id="2289" w:author="Лана Лаза" w:date="2020-03-10T11:26:00Z"/>
        </w:rPr>
      </w:pPr>
      <w:del w:id="2290" w:author="Лана Лаза" w:date="2020-03-10T11:26:00Z">
        <w:r w:rsidDel="00E631BB">
          <w:delText>2006</w:delText>
        </w:r>
        <w:r w:rsidDel="00E631BB">
          <w:tab/>
          <w:delText>Россия</w:delText>
        </w:r>
        <w:r w:rsidDel="00E631BB">
          <w:tab/>
          <w:delText>R-6М</w:delText>
        </w:r>
        <w:r w:rsidDel="00E631BB">
          <w:tab/>
          <w:delText>ГАГУ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536E7D35" w14:textId="236D7BA7" w:rsidR="002A46EF" w:rsidDel="00E631BB" w:rsidRDefault="002A46EF" w:rsidP="00BE11FC">
      <w:pPr>
        <w:jc w:val="both"/>
        <w:rPr>
          <w:del w:id="2291" w:author="Лана Лаза" w:date="2020-03-10T11:26:00Z"/>
        </w:rPr>
      </w:pPr>
      <w:del w:id="2292" w:author="Лана Лаза" w:date="2020-03-10T11:26:00Z">
        <w:r w:rsidDel="00E631BB">
          <w:delText>2008</w:delText>
        </w:r>
        <w:r w:rsidDel="00E631BB">
          <w:tab/>
          <w:delText>Австрия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0C6318B" w14:textId="376015C7" w:rsidR="002A46EF" w:rsidDel="00E631BB" w:rsidRDefault="002A46EF" w:rsidP="00BE11FC">
      <w:pPr>
        <w:jc w:val="both"/>
        <w:rPr>
          <w:del w:id="2293" w:author="Лана Лаза" w:date="2020-03-10T11:26:00Z"/>
        </w:rPr>
      </w:pPr>
      <w:del w:id="2294" w:author="Лана Лаза" w:date="2020-03-10T11:26:00Z">
        <w:r w:rsidDel="00E631BB">
          <w:delText>2008</w:delText>
        </w:r>
        <w:r w:rsidDel="00E631BB">
          <w:tab/>
          <w:delText>Австрия</w:delText>
        </w:r>
        <w:r w:rsidDel="00E631BB">
          <w:tab/>
          <w:delText>R-4М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E6792C9" w14:textId="60239007" w:rsidR="002A46EF" w:rsidDel="00E631BB" w:rsidRDefault="002A46EF" w:rsidP="00BE11FC">
      <w:pPr>
        <w:jc w:val="both"/>
        <w:rPr>
          <w:del w:id="2295" w:author="Лана Лаза" w:date="2020-03-10T11:26:00Z"/>
        </w:rPr>
      </w:pPr>
      <w:del w:id="2296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R-6М</w:delText>
        </w:r>
        <w:r w:rsidDel="00E631BB">
          <w:tab/>
          <w:delText>Алтай-рафт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46771B6F" w14:textId="2EB00672" w:rsidR="002A46EF" w:rsidDel="00E631BB" w:rsidRDefault="002A46EF" w:rsidP="00BE11FC">
      <w:pPr>
        <w:jc w:val="both"/>
        <w:rPr>
          <w:del w:id="2297" w:author="Лана Лаза" w:date="2020-03-10T11:26:00Z"/>
        </w:rPr>
      </w:pPr>
      <w:del w:id="2298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R-6Ж</w:delText>
        </w:r>
        <w:r w:rsidDel="00E631BB">
          <w:tab/>
          <w:delText>Красноярск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6264592C" w14:textId="796A0271" w:rsidR="002A46EF" w:rsidDel="00E631BB" w:rsidRDefault="002A46EF" w:rsidP="00BE11FC">
      <w:pPr>
        <w:jc w:val="both"/>
        <w:rPr>
          <w:del w:id="2299" w:author="Лана Лаза" w:date="2020-03-10T11:26:00Z"/>
        </w:rPr>
      </w:pPr>
      <w:del w:id="2300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R-4М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3EBDE3BF" w14:textId="7C3173D7" w:rsidR="002A46EF" w:rsidDel="00E631BB" w:rsidRDefault="002A46EF" w:rsidP="00BE11FC">
      <w:pPr>
        <w:jc w:val="both"/>
        <w:rPr>
          <w:del w:id="2301" w:author="Лана Лаза" w:date="2020-03-10T11:26:00Z"/>
        </w:rPr>
      </w:pPr>
      <w:del w:id="2302" w:author="Лана Лаза" w:date="2020-03-10T11:26:00Z">
        <w:r w:rsidDel="00E631BB">
          <w:delText>2010</w:delText>
        </w:r>
        <w:r w:rsidDel="00E631BB">
          <w:tab/>
          <w:delText>Италия</w:delText>
        </w:r>
        <w:r w:rsidDel="00E631BB">
          <w:tab/>
          <w:delText>R-4Ж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15D6EC68" w14:textId="185C9B35" w:rsidR="002A46EF" w:rsidDel="00E631BB" w:rsidRDefault="002A46EF" w:rsidP="00BE11FC">
      <w:pPr>
        <w:jc w:val="both"/>
        <w:rPr>
          <w:del w:id="2303" w:author="Лана Лаза" w:date="2020-03-10T11:26:00Z"/>
        </w:rPr>
      </w:pPr>
      <w:del w:id="2304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R-4М</w:delText>
        </w:r>
        <w:r w:rsidDel="00E631BB">
          <w:tab/>
          <w:delText>Ермак</w:delText>
        </w:r>
        <w:r w:rsidDel="00E631BB">
          <w:tab/>
        </w:r>
        <w:r w:rsidDel="00E631BB">
          <w:tab/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</w:del>
    </w:p>
    <w:p w14:paraId="71381956" w14:textId="27DFD631" w:rsidR="002A46EF" w:rsidDel="00E631BB" w:rsidRDefault="002A46EF" w:rsidP="00BE11FC">
      <w:pPr>
        <w:jc w:val="both"/>
        <w:rPr>
          <w:del w:id="2305" w:author="Лана Лаза" w:date="2020-03-10T11:26:00Z"/>
        </w:rPr>
      </w:pPr>
      <w:del w:id="2306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1030E3FE" w14:textId="27E92D48" w:rsidR="002A46EF" w:rsidDel="00E631BB" w:rsidRDefault="002A46EF" w:rsidP="00BE11FC">
      <w:pPr>
        <w:jc w:val="both"/>
        <w:rPr>
          <w:del w:id="2307" w:author="Лана Лаза" w:date="2020-03-10T11:26:00Z"/>
        </w:rPr>
      </w:pPr>
      <w:del w:id="2308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Ермак</w:delText>
        </w:r>
        <w:r w:rsidDel="00E631BB">
          <w:tab/>
        </w:r>
        <w:r w:rsidDel="00E631BB">
          <w:tab/>
          <w:delText>2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3EA7428B" w14:textId="7FED467C" w:rsidR="002A46EF" w:rsidDel="00E631BB" w:rsidRDefault="002A46EF" w:rsidP="00BE11FC">
      <w:pPr>
        <w:jc w:val="both"/>
        <w:rPr>
          <w:del w:id="2309" w:author="Лана Лаза" w:date="2020-03-10T11:26:00Z"/>
        </w:rPr>
      </w:pPr>
      <w:del w:id="2310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R-6Ж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</w:r>
        <w:r w:rsidDel="00E631BB">
          <w:tab/>
        </w:r>
        <w:r w:rsidDel="00E631BB">
          <w:tab/>
          <w:delText>1</w:delText>
        </w:r>
        <w:r w:rsidDel="00E631BB">
          <w:tab/>
          <w:delText>2</w:delText>
        </w:r>
      </w:del>
    </w:p>
    <w:p w14:paraId="31B09BF9" w14:textId="7BBED5FB" w:rsidR="002A46EF" w:rsidDel="00E631BB" w:rsidRDefault="002A46EF" w:rsidP="00BE11FC">
      <w:pPr>
        <w:jc w:val="both"/>
        <w:rPr>
          <w:del w:id="2311" w:author="Лана Лаза" w:date="2020-03-10T11:26:00Z"/>
        </w:rPr>
      </w:pPr>
      <w:del w:id="2312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R-4M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5F5C7240" w14:textId="739E7345" w:rsidR="002A46EF" w:rsidDel="00E631BB" w:rsidRDefault="002A46EF" w:rsidP="00BE11FC">
      <w:pPr>
        <w:jc w:val="both"/>
        <w:rPr>
          <w:del w:id="2313" w:author="Лана Лаза" w:date="2020-03-10T11:26:00Z"/>
        </w:rPr>
      </w:pPr>
      <w:del w:id="2314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Енисеюшка</w:delText>
        </w:r>
        <w:r w:rsidDel="00E631BB">
          <w:tab/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7897F66F" w14:textId="747860AD" w:rsidR="002A46EF" w:rsidDel="00E631BB" w:rsidRDefault="002A46EF" w:rsidP="00BE11FC">
      <w:pPr>
        <w:jc w:val="both"/>
        <w:rPr>
          <w:del w:id="2315" w:author="Лана Лаза" w:date="2020-03-10T11:26:00Z"/>
        </w:rPr>
      </w:pPr>
      <w:del w:id="2316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78D603D2" w14:textId="447E431D" w:rsidR="002A46EF" w:rsidDel="00E631BB" w:rsidRDefault="002A46EF" w:rsidP="00BE11FC">
      <w:pPr>
        <w:jc w:val="both"/>
        <w:rPr>
          <w:del w:id="2317" w:author="Лана Лаза" w:date="2020-03-10T11:26:00Z"/>
        </w:rPr>
      </w:pPr>
      <w:del w:id="2318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Рязань</w:delText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455D8719" w14:textId="798837BC" w:rsidR="002A46EF" w:rsidDel="00E631BB" w:rsidRDefault="002A46EF" w:rsidP="00BE11FC">
      <w:pPr>
        <w:jc w:val="both"/>
        <w:rPr>
          <w:del w:id="2319" w:author="Лана Лаза" w:date="2020-03-10T11:26:00Z"/>
        </w:rPr>
      </w:pPr>
      <w:del w:id="2320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R-6M</w:delText>
        </w:r>
        <w:r w:rsidDel="00E631BB">
          <w:tab/>
          <w:delText>ГАГУ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014B502" w14:textId="2989BD30" w:rsidR="002A46EF" w:rsidDel="00E631BB" w:rsidRDefault="002A46EF" w:rsidP="00BE11FC">
      <w:pPr>
        <w:jc w:val="both"/>
        <w:rPr>
          <w:del w:id="2321" w:author="Лана Лаза" w:date="2020-03-10T11:26:00Z"/>
        </w:rPr>
      </w:pPr>
      <w:del w:id="2322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R-6M</w:delText>
        </w:r>
        <w:r w:rsidDel="00E631BB">
          <w:tab/>
          <w:delText>Томск-Одиссей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</w:del>
    </w:p>
    <w:p w14:paraId="2570C8EC" w14:textId="370CAEE1" w:rsidR="002A46EF" w:rsidDel="00E631BB" w:rsidRDefault="002A46EF" w:rsidP="00BE11FC">
      <w:pPr>
        <w:jc w:val="both"/>
        <w:rPr>
          <w:del w:id="2323" w:author="Лана Лаза" w:date="2020-03-10T11:26:00Z"/>
        </w:rPr>
      </w:pPr>
      <w:del w:id="2324" w:author="Лана Лаза" w:date="2020-03-10T11:26:00Z">
        <w:r w:rsidDel="00E631BB">
          <w:delText>Всего медалей    59</w:delText>
        </w:r>
      </w:del>
    </w:p>
    <w:p w14:paraId="72D8CC3D" w14:textId="7C9DAEC6" w:rsidR="002A46EF" w:rsidDel="00E631BB" w:rsidRDefault="002A46EF" w:rsidP="00BE11FC">
      <w:pPr>
        <w:jc w:val="both"/>
        <w:rPr>
          <w:del w:id="2325" w:author="Лана Лаза" w:date="2020-03-10T11:26:00Z"/>
        </w:rPr>
      </w:pPr>
    </w:p>
    <w:p w14:paraId="02203D72" w14:textId="606F9A57" w:rsidR="002A46EF" w:rsidDel="00E631BB" w:rsidRDefault="002A46EF" w:rsidP="00BE11FC">
      <w:pPr>
        <w:jc w:val="both"/>
        <w:rPr>
          <w:del w:id="2326" w:author="Лана Лаза" w:date="2020-03-10T11:26:00Z"/>
        </w:rPr>
      </w:pPr>
      <w:del w:id="2327" w:author="Лана Лаза" w:date="2020-03-10T11:26:00Z">
        <w:r w:rsidDel="00E631BB">
          <w:delText>Из них:</w:delText>
        </w:r>
      </w:del>
    </w:p>
    <w:p w14:paraId="29E1E681" w14:textId="3480EE3F" w:rsidR="002A46EF" w:rsidDel="00E631BB" w:rsidRDefault="002A46EF" w:rsidP="00BE11FC">
      <w:pPr>
        <w:jc w:val="both"/>
        <w:rPr>
          <w:del w:id="2328" w:author="Лана Лаза" w:date="2020-03-10T11:26:00Z"/>
        </w:rPr>
      </w:pPr>
    </w:p>
    <w:p w14:paraId="5A549D29" w14:textId="3BAA3731" w:rsidR="002A46EF" w:rsidDel="00E631BB" w:rsidRDefault="002A46EF" w:rsidP="00BE11FC">
      <w:pPr>
        <w:jc w:val="both"/>
        <w:rPr>
          <w:del w:id="2329" w:author="Лана Лаза" w:date="2020-03-10T11:26:00Z"/>
        </w:rPr>
      </w:pPr>
      <w:del w:id="2330" w:author="Лана Лаза" w:date="2020-03-10T11:26:00Z">
        <w:r w:rsidDel="00E631BB">
          <w:delText>Золото  26         Серебро  16          Бронза  17</w:delText>
        </w:r>
      </w:del>
    </w:p>
    <w:p w14:paraId="7B1E0482" w14:textId="0C1429F2" w:rsidR="002A46EF" w:rsidDel="00E631BB" w:rsidRDefault="002A46EF" w:rsidP="00BE11FC">
      <w:pPr>
        <w:jc w:val="both"/>
        <w:rPr>
          <w:del w:id="2331" w:author="Лана Лаза" w:date="2020-03-10T11:26:00Z"/>
        </w:rPr>
      </w:pPr>
    </w:p>
    <w:p w14:paraId="499FEE88" w14:textId="3715C994" w:rsidR="002A46EF" w:rsidDel="00E631BB" w:rsidRDefault="002A46EF" w:rsidP="00BE11FC">
      <w:pPr>
        <w:jc w:val="both"/>
        <w:rPr>
          <w:del w:id="2332" w:author="Лана Лаза" w:date="2020-03-10T11:26:00Z"/>
        </w:rPr>
      </w:pPr>
      <w:del w:id="2333" w:author="Лана Лаза" w:date="2020-03-10T11:26:00Z">
        <w:r w:rsidDel="00E631BB">
          <w:delText xml:space="preserve"> </w:delText>
        </w:r>
      </w:del>
    </w:p>
    <w:p w14:paraId="178EA243" w14:textId="59E2F394" w:rsidR="002A46EF" w:rsidDel="00E631BB" w:rsidRDefault="002A46EF" w:rsidP="00BE11FC">
      <w:pPr>
        <w:jc w:val="both"/>
        <w:rPr>
          <w:del w:id="2334" w:author="Лана Лаза" w:date="2020-03-10T11:26:00Z"/>
        </w:rPr>
      </w:pPr>
    </w:p>
    <w:p w14:paraId="55F3A96C" w14:textId="182EBA18" w:rsidR="002A46EF" w:rsidDel="00E631BB" w:rsidRDefault="002A46EF" w:rsidP="00BE11FC">
      <w:pPr>
        <w:jc w:val="both"/>
        <w:rPr>
          <w:del w:id="2335" w:author="Лана Лаза" w:date="2020-03-10T11:26:00Z"/>
        </w:rPr>
      </w:pPr>
      <w:del w:id="2336" w:author="Лана Лаза" w:date="2020-03-10T11:26:00Z">
        <w:r w:rsidDel="00E631BB">
          <w:delText>Первенства Европы среди юношей, юниоров и ветеранов</w:delText>
        </w:r>
      </w:del>
    </w:p>
    <w:p w14:paraId="7FB78034" w14:textId="370593A4" w:rsidR="002A46EF" w:rsidDel="00E631BB" w:rsidRDefault="002A46EF" w:rsidP="00BE11FC">
      <w:pPr>
        <w:jc w:val="both"/>
        <w:rPr>
          <w:del w:id="2337" w:author="Лана Лаза" w:date="2020-03-10T11:26:00Z"/>
        </w:rPr>
      </w:pPr>
      <w:del w:id="2338" w:author="Лана Лаза" w:date="2020-03-10T11:26:00Z">
        <w:r w:rsidDel="00E631BB">
          <w:delText>(Проводятся с 2012г.)</w:delText>
        </w:r>
      </w:del>
    </w:p>
    <w:p w14:paraId="3DBE4147" w14:textId="6BFDCFFE" w:rsidR="002A46EF" w:rsidDel="00E631BB" w:rsidRDefault="002A46EF" w:rsidP="00BE11FC">
      <w:pPr>
        <w:jc w:val="both"/>
        <w:rPr>
          <w:del w:id="2339" w:author="Лана Лаза" w:date="2020-03-10T11:26:00Z"/>
        </w:rPr>
      </w:pPr>
    </w:p>
    <w:p w14:paraId="46DB1A55" w14:textId="2E8DEC6A" w:rsidR="002A46EF" w:rsidDel="00E631BB" w:rsidRDefault="002A46EF" w:rsidP="00BE11FC">
      <w:pPr>
        <w:jc w:val="both"/>
        <w:rPr>
          <w:del w:id="2340" w:author="Лана Лаза" w:date="2020-03-10T11:26:00Z"/>
        </w:rPr>
      </w:pPr>
      <w:del w:id="2341" w:author="Лана Лаза" w:date="2020-03-10T11:26:00Z">
        <w:r w:rsidDel="00E631BB">
          <w:delText xml:space="preserve">Search: </w:delText>
        </w:r>
      </w:del>
    </w:p>
    <w:p w14:paraId="5E8E0B0A" w14:textId="223F8D16" w:rsidR="002A46EF" w:rsidDel="00E631BB" w:rsidRDefault="002A46EF" w:rsidP="00BE11FC">
      <w:pPr>
        <w:jc w:val="both"/>
        <w:rPr>
          <w:del w:id="2342" w:author="Лана Лаза" w:date="2020-03-10T11:26:00Z"/>
        </w:rPr>
      </w:pPr>
      <w:del w:id="2343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0A4A6883" w14:textId="531D35E0" w:rsidR="002A46EF" w:rsidDel="00E631BB" w:rsidRDefault="002A46EF" w:rsidP="00BE11FC">
      <w:pPr>
        <w:jc w:val="both"/>
        <w:rPr>
          <w:del w:id="2344" w:author="Лана Лаза" w:date="2020-03-10T11:26:00Z"/>
        </w:rPr>
      </w:pPr>
      <w:del w:id="2345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Рязань+Крск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1</w:delText>
        </w:r>
      </w:del>
    </w:p>
    <w:p w14:paraId="63980FF4" w14:textId="3D143DF2" w:rsidR="002A46EF" w:rsidDel="00E631BB" w:rsidRDefault="002A46EF" w:rsidP="00BE11FC">
      <w:pPr>
        <w:jc w:val="both"/>
        <w:rPr>
          <w:del w:id="2346" w:author="Лана Лаза" w:date="2020-03-10T11:26:00Z"/>
        </w:rPr>
      </w:pPr>
      <w:del w:id="2347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до 23</w:delText>
        </w:r>
        <w:r w:rsidDel="00E631BB">
          <w:tab/>
          <w:delText>Москва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5BA8DD7A" w14:textId="524C35B7" w:rsidR="002A46EF" w:rsidDel="00E631BB" w:rsidRDefault="002A46EF" w:rsidP="00BE11FC">
      <w:pPr>
        <w:jc w:val="both"/>
        <w:rPr>
          <w:del w:id="2348" w:author="Лана Лаза" w:date="2020-03-10T11:26:00Z"/>
        </w:rPr>
      </w:pPr>
      <w:del w:id="2349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7845895A" w14:textId="5D6319FD" w:rsidR="002A46EF" w:rsidDel="00E631BB" w:rsidRDefault="002A46EF" w:rsidP="00BE11FC">
      <w:pPr>
        <w:jc w:val="both"/>
        <w:rPr>
          <w:del w:id="2350" w:author="Лана Лаза" w:date="2020-03-10T11:26:00Z"/>
        </w:rPr>
      </w:pPr>
      <w:del w:id="2351" w:author="Лана Лаза" w:date="2020-03-10T11:26:00Z">
        <w:r w:rsidDel="00E631BB">
          <w:delText>2014</w:delText>
        </w:r>
        <w:r w:rsidDel="00E631BB">
          <w:tab/>
          <w:delText>Словакия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</w:r>
      </w:del>
    </w:p>
    <w:p w14:paraId="1EB34173" w14:textId="685ABDEC" w:rsidR="002A46EF" w:rsidDel="00E631BB" w:rsidRDefault="002A46EF" w:rsidP="00BE11FC">
      <w:pPr>
        <w:jc w:val="both"/>
        <w:rPr>
          <w:del w:id="2352" w:author="Лана Лаза" w:date="2020-03-10T11:26:00Z"/>
        </w:rPr>
      </w:pPr>
      <w:del w:id="2353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Крск+Спб+Мск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5DE2A713" w14:textId="17DC87EF" w:rsidR="002A46EF" w:rsidDel="00E631BB" w:rsidRDefault="002A46EF" w:rsidP="00BE11FC">
      <w:pPr>
        <w:jc w:val="both"/>
        <w:rPr>
          <w:del w:id="2354" w:author="Лана Лаза" w:date="2020-03-10T11:26:00Z"/>
        </w:rPr>
      </w:pPr>
      <w:del w:id="2355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Томск-Одиссей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5B307CFC" w14:textId="751E4343" w:rsidR="002A46EF" w:rsidDel="00E631BB" w:rsidRDefault="002A46EF" w:rsidP="00BE11FC">
      <w:pPr>
        <w:jc w:val="both"/>
        <w:rPr>
          <w:del w:id="2356" w:author="Лана Лаза" w:date="2020-03-10T11:26:00Z"/>
        </w:rPr>
      </w:pPr>
      <w:del w:id="2357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</w:r>
        <w:r w:rsidDel="00E631BB">
          <w:tab/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3</w:delText>
        </w:r>
      </w:del>
    </w:p>
    <w:p w14:paraId="6E37BDC4" w14:textId="5754C854" w:rsidR="002A46EF" w:rsidDel="00E631BB" w:rsidRDefault="002A46EF" w:rsidP="00BE11FC">
      <w:pPr>
        <w:jc w:val="both"/>
        <w:rPr>
          <w:del w:id="2358" w:author="Лана Лаза" w:date="2020-03-10T11:26:00Z"/>
        </w:rPr>
      </w:pPr>
      <w:del w:id="2359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Томск-Одиссей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6B77E975" w14:textId="1D75D29C" w:rsidR="002A46EF" w:rsidDel="00E631BB" w:rsidRDefault="002A46EF" w:rsidP="00BE11FC">
      <w:pPr>
        <w:jc w:val="both"/>
        <w:rPr>
          <w:del w:id="2360" w:author="Лана Лаза" w:date="2020-03-10T11:26:00Z"/>
        </w:rPr>
      </w:pPr>
      <w:del w:id="2361" w:author="Лана Лаза" w:date="2020-03-10T11:26:00Z">
        <w:r w:rsidDel="00E631BB">
          <w:delText>2015</w:delText>
        </w:r>
        <w:r w:rsidDel="00E631BB">
          <w:tab/>
          <w:delText>Босния и Герцеговина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Рязань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2</w:delText>
        </w:r>
        <w:r w:rsidDel="00E631BB">
          <w:tab/>
          <w:delText>2</w:delText>
        </w:r>
      </w:del>
    </w:p>
    <w:p w14:paraId="72442503" w14:textId="1F5B1657" w:rsidR="002A46EF" w:rsidDel="00E631BB" w:rsidRDefault="002A46EF" w:rsidP="00BE11FC">
      <w:pPr>
        <w:jc w:val="both"/>
        <w:rPr>
          <w:del w:id="2362" w:author="Лана Лаза" w:date="2020-03-10T11:26:00Z"/>
        </w:rPr>
      </w:pPr>
      <w:del w:id="2363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ветераны</w:delText>
        </w:r>
        <w:r w:rsidDel="00E631BB">
          <w:tab/>
          <w:delText>Рязань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</w:del>
    </w:p>
    <w:p w14:paraId="3B4CD981" w14:textId="0DBE205B" w:rsidR="002A46EF" w:rsidDel="00E631BB" w:rsidRDefault="002A46EF" w:rsidP="00BE11FC">
      <w:pPr>
        <w:jc w:val="both"/>
        <w:rPr>
          <w:del w:id="2364" w:author="Лана Лаза" w:date="2020-03-10T11:26:00Z"/>
        </w:rPr>
      </w:pPr>
      <w:del w:id="2365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23</w:delText>
        </w:r>
        <w:r w:rsidDel="00E631BB">
          <w:tab/>
          <w:delText>ГАГУ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0E40F59F" w14:textId="64A2B456" w:rsidR="002A46EF" w:rsidDel="00E631BB" w:rsidRDefault="002A46EF" w:rsidP="00BE11FC">
      <w:pPr>
        <w:jc w:val="both"/>
        <w:rPr>
          <w:del w:id="2366" w:author="Лана Лаза" w:date="2020-03-10T11:26:00Z"/>
        </w:rPr>
      </w:pPr>
      <w:del w:id="2367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23</w:delText>
        </w:r>
        <w:r w:rsidDel="00E631BB">
          <w:tab/>
          <w:delText>Москва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6D1B7A60" w14:textId="36769925" w:rsidR="002A46EF" w:rsidDel="00E631BB" w:rsidRDefault="002A46EF" w:rsidP="00BE11FC">
      <w:pPr>
        <w:jc w:val="both"/>
        <w:rPr>
          <w:del w:id="2368" w:author="Лана Лаза" w:date="2020-03-10T11:26:00Z"/>
        </w:rPr>
      </w:pPr>
      <w:del w:id="2369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Рязань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  <w:r w:rsidDel="00E631BB">
          <w:tab/>
        </w:r>
      </w:del>
    </w:p>
    <w:p w14:paraId="523295C2" w14:textId="2F4C6F7C" w:rsidR="002A46EF" w:rsidDel="00E631BB" w:rsidRDefault="002A46EF" w:rsidP="00BE11FC">
      <w:pPr>
        <w:jc w:val="both"/>
        <w:rPr>
          <w:del w:id="2370" w:author="Лана Лаза" w:date="2020-03-10T11:26:00Z"/>
        </w:rPr>
      </w:pPr>
      <w:del w:id="2371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Томск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79A80811" w14:textId="2B8DD963" w:rsidR="002A46EF" w:rsidDel="00E631BB" w:rsidRDefault="002A46EF" w:rsidP="00BE11FC">
      <w:pPr>
        <w:jc w:val="both"/>
        <w:rPr>
          <w:del w:id="2372" w:author="Лана Лаза" w:date="2020-03-10T11:26:00Z"/>
        </w:rPr>
      </w:pPr>
      <w:del w:id="2373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Санкт-Петербург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</w:r>
      </w:del>
    </w:p>
    <w:p w14:paraId="3E4A7727" w14:textId="614D3594" w:rsidR="002A46EF" w:rsidDel="00E631BB" w:rsidRDefault="002A46EF" w:rsidP="00BE11FC">
      <w:pPr>
        <w:jc w:val="both"/>
        <w:rPr>
          <w:del w:id="2374" w:author="Лана Лаза" w:date="2020-03-10T11:26:00Z"/>
        </w:rPr>
      </w:pPr>
      <w:del w:id="2375" w:author="Лана Лаза" w:date="2020-03-10T11:26:00Z">
        <w:r w:rsidDel="00E631BB">
          <w:delText>2016</w:delText>
        </w:r>
        <w:r w:rsidDel="00E631BB">
          <w:tab/>
          <w:delText>Словения</w:delText>
        </w:r>
        <w:r w:rsidDel="00E631BB">
          <w:tab/>
          <w:delText>R-4Ж</w:delText>
        </w:r>
        <w:r w:rsidDel="00E631BB">
          <w:tab/>
          <w:delText>до 19</w:delText>
        </w:r>
        <w:r w:rsidDel="00E631BB">
          <w:tab/>
          <w:delText>Енисеюшка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49C9DA20" w14:textId="1BA4289A" w:rsidR="002A46EF" w:rsidDel="00E631BB" w:rsidRDefault="002A46EF" w:rsidP="00BE11FC">
      <w:pPr>
        <w:jc w:val="both"/>
        <w:rPr>
          <w:del w:id="2376" w:author="Лана Лаза" w:date="2020-03-10T11:26:00Z"/>
        </w:rPr>
      </w:pPr>
      <w:del w:id="2377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  <w:delText>3</w:delText>
        </w:r>
      </w:del>
    </w:p>
    <w:p w14:paraId="5FC1D7FD" w14:textId="0725507A" w:rsidR="002A46EF" w:rsidDel="00E631BB" w:rsidRDefault="002A46EF" w:rsidP="00BE11FC">
      <w:pPr>
        <w:jc w:val="both"/>
        <w:rPr>
          <w:del w:id="2378" w:author="Лана Лаза" w:date="2020-03-10T11:26:00Z"/>
        </w:rPr>
      </w:pPr>
      <w:del w:id="2379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ветераны</w:delText>
        </w:r>
        <w:r w:rsidDel="00E631BB">
          <w:tab/>
          <w:delText>Рязань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2A87E100" w14:textId="647B0044" w:rsidR="002A46EF" w:rsidDel="00E631BB" w:rsidRDefault="002A46EF" w:rsidP="00BE11FC">
      <w:pPr>
        <w:jc w:val="both"/>
        <w:rPr>
          <w:del w:id="2380" w:author="Лана Лаза" w:date="2020-03-10T11:26:00Z"/>
        </w:rPr>
      </w:pPr>
      <w:del w:id="2381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Красноярск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39CF798B" w14:textId="387A341D" w:rsidR="002A46EF" w:rsidDel="00E631BB" w:rsidRDefault="002A46EF" w:rsidP="00BE11FC">
      <w:pPr>
        <w:jc w:val="both"/>
        <w:rPr>
          <w:del w:id="2382" w:author="Лана Лаза" w:date="2020-03-10T11:26:00Z"/>
        </w:rPr>
      </w:pPr>
      <w:del w:id="2383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23</w:delText>
        </w:r>
        <w:r w:rsidDel="00E631BB">
          <w:tab/>
          <w:delText>Санкт-Петербург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</w:del>
    </w:p>
    <w:p w14:paraId="67769A57" w14:textId="253016AD" w:rsidR="002A46EF" w:rsidDel="00E631BB" w:rsidRDefault="002A46EF" w:rsidP="00BE11FC">
      <w:pPr>
        <w:jc w:val="both"/>
        <w:rPr>
          <w:del w:id="2384" w:author="Лана Лаза" w:date="2020-03-10T11:26:00Z"/>
        </w:rPr>
      </w:pPr>
      <w:del w:id="2385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23</w:delText>
        </w:r>
        <w:r w:rsidDel="00E631BB">
          <w:tab/>
          <w:delText>Алтай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4C0BFB6F" w14:textId="52001AE4" w:rsidR="002A46EF" w:rsidDel="00E631BB" w:rsidRDefault="002A46EF" w:rsidP="00BE11FC">
      <w:pPr>
        <w:jc w:val="both"/>
        <w:rPr>
          <w:del w:id="2386" w:author="Лана Лаза" w:date="2020-03-10T11:26:00Z"/>
        </w:rPr>
      </w:pPr>
      <w:del w:id="2387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Красноярск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3</w:delText>
        </w:r>
        <w:r w:rsidDel="00E631BB">
          <w:tab/>
        </w:r>
      </w:del>
    </w:p>
    <w:p w14:paraId="02B9A686" w14:textId="52837F7F" w:rsidR="002A46EF" w:rsidDel="00E631BB" w:rsidRDefault="002A46EF" w:rsidP="00BE11FC">
      <w:pPr>
        <w:jc w:val="both"/>
        <w:rPr>
          <w:del w:id="2388" w:author="Лана Лаза" w:date="2020-03-10T11:26:00Z"/>
        </w:rPr>
      </w:pPr>
      <w:del w:id="2389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до 19</w:delText>
        </w:r>
        <w:r w:rsidDel="00E631BB">
          <w:tab/>
          <w:delText>Оскол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3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273603F3" w14:textId="52C99E7D" w:rsidR="002A46EF" w:rsidDel="00E631BB" w:rsidRDefault="002A46EF" w:rsidP="00BE11FC">
      <w:pPr>
        <w:jc w:val="both"/>
        <w:rPr>
          <w:del w:id="2390" w:author="Лана Лаза" w:date="2020-03-10T11:26:00Z"/>
        </w:rPr>
      </w:pPr>
      <w:del w:id="2391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Красноярск</w:delText>
        </w:r>
        <w:r w:rsidDel="00E631BB">
          <w:tab/>
        </w:r>
        <w:r w:rsidDel="00E631BB">
          <w:tab/>
          <w:delText>3</w:delText>
        </w:r>
        <w:r w:rsidDel="00E631BB">
          <w:tab/>
        </w:r>
        <w:r w:rsidDel="00E631BB">
          <w:tab/>
          <w:delText>1</w:delText>
        </w:r>
        <w:r w:rsidDel="00E631BB">
          <w:tab/>
          <w:delText>3</w:delText>
        </w:r>
      </w:del>
    </w:p>
    <w:p w14:paraId="5E424DA1" w14:textId="62025386" w:rsidR="002A46EF" w:rsidDel="00E631BB" w:rsidRDefault="002A46EF" w:rsidP="00BE11FC">
      <w:pPr>
        <w:jc w:val="both"/>
        <w:rPr>
          <w:del w:id="2392" w:author="Лана Лаза" w:date="2020-03-10T11:26:00Z"/>
        </w:rPr>
      </w:pPr>
      <w:del w:id="2393" w:author="Лана Лаза" w:date="2020-03-10T11:26:00Z">
        <w:r w:rsidDel="00E631BB">
          <w:delText>2017</w:delText>
        </w:r>
        <w:r w:rsidDel="00E631BB">
          <w:tab/>
          <w:delText>Грузия</w:delText>
        </w:r>
        <w:r w:rsidDel="00E631BB">
          <w:tab/>
          <w:delText>R-6М</w:delText>
        </w:r>
        <w:r w:rsidDel="00E631BB">
          <w:tab/>
          <w:delText>до 19</w:delText>
        </w:r>
        <w:r w:rsidDel="00E631BB">
          <w:tab/>
          <w:delText>Москва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</w:r>
        <w:r w:rsidDel="00E631BB">
          <w:tab/>
          <w:delText>2</w:delText>
        </w:r>
      </w:del>
    </w:p>
    <w:p w14:paraId="30A90DDA" w14:textId="3C35C87F" w:rsidR="002A46EF" w:rsidDel="00E631BB" w:rsidRDefault="002A46EF" w:rsidP="00BE11FC">
      <w:pPr>
        <w:jc w:val="both"/>
        <w:rPr>
          <w:del w:id="2394" w:author="Лана Лаза" w:date="2020-03-10T11:26:00Z"/>
        </w:rPr>
      </w:pPr>
      <w:del w:id="2395" w:author="Лана Лаза" w:date="2020-03-10T11:26:00Z">
        <w:r w:rsidDel="00E631BB">
          <w:delText>Всего медалей    100</w:delText>
        </w:r>
      </w:del>
    </w:p>
    <w:p w14:paraId="60854168" w14:textId="76597225" w:rsidR="002A46EF" w:rsidDel="00E631BB" w:rsidRDefault="002A46EF" w:rsidP="00BE11FC">
      <w:pPr>
        <w:jc w:val="both"/>
        <w:rPr>
          <w:del w:id="2396" w:author="Лана Лаза" w:date="2020-03-10T11:26:00Z"/>
        </w:rPr>
      </w:pPr>
    </w:p>
    <w:p w14:paraId="732B0B1E" w14:textId="350DEAEF" w:rsidR="002A46EF" w:rsidDel="00E631BB" w:rsidRDefault="002A46EF" w:rsidP="00BE11FC">
      <w:pPr>
        <w:jc w:val="both"/>
        <w:rPr>
          <w:del w:id="2397" w:author="Лана Лаза" w:date="2020-03-10T11:26:00Z"/>
        </w:rPr>
      </w:pPr>
      <w:del w:id="2398" w:author="Лана Лаза" w:date="2020-03-10T11:26:00Z">
        <w:r w:rsidDel="00E631BB">
          <w:delText>Из них:</w:delText>
        </w:r>
      </w:del>
    </w:p>
    <w:p w14:paraId="55568405" w14:textId="71FA9D00" w:rsidR="002A46EF" w:rsidDel="00E631BB" w:rsidRDefault="002A46EF" w:rsidP="00BE11FC">
      <w:pPr>
        <w:jc w:val="both"/>
        <w:rPr>
          <w:del w:id="2399" w:author="Лана Лаза" w:date="2020-03-10T11:26:00Z"/>
        </w:rPr>
      </w:pPr>
    </w:p>
    <w:p w14:paraId="7313930C" w14:textId="7DCAD069" w:rsidR="002A46EF" w:rsidDel="00E631BB" w:rsidRDefault="002A46EF" w:rsidP="00BE11FC">
      <w:pPr>
        <w:jc w:val="both"/>
        <w:rPr>
          <w:del w:id="2400" w:author="Лана Лаза" w:date="2020-03-10T11:26:00Z"/>
        </w:rPr>
      </w:pPr>
      <w:del w:id="2401" w:author="Лана Лаза" w:date="2020-03-10T11:26:00Z">
        <w:r w:rsidDel="00E631BB">
          <w:delText>Золото  41         Серебро  24          Бронза  35</w:delText>
        </w:r>
      </w:del>
    </w:p>
    <w:p w14:paraId="50FD2E64" w14:textId="68AA4142" w:rsidR="002A46EF" w:rsidDel="00E631BB" w:rsidRDefault="002A46EF" w:rsidP="00BE11FC">
      <w:pPr>
        <w:jc w:val="both"/>
        <w:rPr>
          <w:del w:id="2402" w:author="Лана Лаза" w:date="2020-03-10T11:26:00Z"/>
        </w:rPr>
      </w:pPr>
    </w:p>
    <w:p w14:paraId="1BE9960F" w14:textId="340C743C" w:rsidR="002A46EF" w:rsidDel="00E631BB" w:rsidRDefault="002A46EF" w:rsidP="00BE11FC">
      <w:pPr>
        <w:jc w:val="both"/>
        <w:rPr>
          <w:del w:id="2403" w:author="Лана Лаза" w:date="2020-03-10T11:26:00Z"/>
        </w:rPr>
      </w:pPr>
      <w:del w:id="2404" w:author="Лана Лаза" w:date="2020-03-10T11:26:00Z">
        <w:r w:rsidDel="00E631BB">
          <w:delText xml:space="preserve"> </w:delText>
        </w:r>
      </w:del>
    </w:p>
    <w:p w14:paraId="6B2E8E38" w14:textId="5CD3DFC3" w:rsidR="002A46EF" w:rsidDel="00E631BB" w:rsidRDefault="002A46EF" w:rsidP="00BE11FC">
      <w:pPr>
        <w:jc w:val="both"/>
        <w:rPr>
          <w:del w:id="2405" w:author="Лана Лаза" w:date="2020-03-10T11:26:00Z"/>
        </w:rPr>
      </w:pPr>
    </w:p>
    <w:p w14:paraId="7412F333" w14:textId="68579787" w:rsidR="002A46EF" w:rsidDel="00E631BB" w:rsidRDefault="002A46EF" w:rsidP="00BE11FC">
      <w:pPr>
        <w:jc w:val="both"/>
        <w:rPr>
          <w:del w:id="2406" w:author="Лана Лаза" w:date="2020-03-10T11:26:00Z"/>
        </w:rPr>
      </w:pPr>
      <w:del w:id="2407" w:author="Лана Лаза" w:date="2020-03-10T11:26:00Z">
        <w:r w:rsidDel="00E631BB">
          <w:delText>Этапы Кубка Европы</w:delText>
        </w:r>
      </w:del>
    </w:p>
    <w:p w14:paraId="1608EB48" w14:textId="1FCA5E82" w:rsidR="002A46EF" w:rsidDel="00E631BB" w:rsidRDefault="002A46EF" w:rsidP="00BE11FC">
      <w:pPr>
        <w:jc w:val="both"/>
        <w:rPr>
          <w:del w:id="2408" w:author="Лана Лаза" w:date="2020-03-10T11:26:00Z"/>
        </w:rPr>
      </w:pPr>
      <w:del w:id="2409" w:author="Лана Лаза" w:date="2020-03-10T11:26:00Z">
        <w:r w:rsidDel="00E631BB">
          <w:delText>(Проводятся с 2003 г.)</w:delText>
        </w:r>
      </w:del>
    </w:p>
    <w:p w14:paraId="6F36F774" w14:textId="319865B6" w:rsidR="002A46EF" w:rsidDel="00E631BB" w:rsidRDefault="002A46EF" w:rsidP="00BE11FC">
      <w:pPr>
        <w:jc w:val="both"/>
        <w:rPr>
          <w:del w:id="2410" w:author="Лана Лаза" w:date="2020-03-10T11:26:00Z"/>
        </w:rPr>
      </w:pPr>
    </w:p>
    <w:p w14:paraId="2AC0163A" w14:textId="3BB3D762" w:rsidR="002A46EF" w:rsidDel="00E631BB" w:rsidRDefault="002A46EF" w:rsidP="00BE11FC">
      <w:pPr>
        <w:jc w:val="both"/>
        <w:rPr>
          <w:del w:id="2411" w:author="Лана Лаза" w:date="2020-03-10T11:26:00Z"/>
        </w:rPr>
      </w:pPr>
      <w:del w:id="2412" w:author="Лана Лаза" w:date="2020-03-10T11:26:00Z">
        <w:r w:rsidDel="00E631BB">
          <w:delText xml:space="preserve">Search: </w:delText>
        </w:r>
      </w:del>
    </w:p>
    <w:p w14:paraId="262176EE" w14:textId="18E4DA6A" w:rsidR="002A46EF" w:rsidDel="00E631BB" w:rsidRDefault="002A46EF" w:rsidP="00BE11FC">
      <w:pPr>
        <w:jc w:val="both"/>
        <w:rPr>
          <w:del w:id="2413" w:author="Лана Лаза" w:date="2020-03-10T11:26:00Z"/>
        </w:rPr>
      </w:pPr>
      <w:del w:id="2414" w:author="Лана Лаза" w:date="2020-03-10T11:26:00Z">
        <w:r w:rsidDel="00E631BB">
          <w:delText>Год</w:delText>
        </w:r>
        <w:r w:rsidDel="00E631BB">
          <w:tab/>
          <w:delText>Страна проведения</w:delText>
        </w:r>
        <w:r w:rsidDel="00E631BB">
          <w:tab/>
          <w:delText>Класс</w:delText>
        </w:r>
        <w:r w:rsidDel="00E631BB">
          <w:tab/>
          <w:delText>Категория</w:delText>
        </w:r>
        <w:r w:rsidDel="00E631BB">
          <w:tab/>
          <w:delText>Команда</w:delText>
        </w:r>
        <w:r w:rsidDel="00E631BB">
          <w:tab/>
          <w:delText>Спринт</w:delText>
        </w:r>
        <w:r w:rsidDel="00E631BB">
          <w:tab/>
          <w:delText>Параллельный спринт</w:delText>
        </w:r>
        <w:r w:rsidDel="00E631BB">
          <w:tab/>
          <w:delText>Слалом</w:delText>
        </w:r>
        <w:r w:rsidDel="00E631BB">
          <w:tab/>
          <w:delText>Длинная гонка</w:delText>
        </w:r>
        <w:r w:rsidDel="00E631BB">
          <w:tab/>
          <w:delText>Многоборье</w:delText>
        </w:r>
      </w:del>
    </w:p>
    <w:p w14:paraId="6CDC435A" w14:textId="0705D580" w:rsidR="002A46EF" w:rsidDel="00E631BB" w:rsidRDefault="002A46EF" w:rsidP="00BE11FC">
      <w:pPr>
        <w:jc w:val="both"/>
        <w:rPr>
          <w:del w:id="2415" w:author="Лана Лаза" w:date="2020-03-10T11:26:00Z"/>
        </w:rPr>
      </w:pPr>
      <w:del w:id="2416" w:author="Лана Лаза" w:date="2020-03-10T11:26:00Z">
        <w:r w:rsidDel="00E631BB">
          <w:delText>2006</w:delText>
        </w:r>
        <w:r w:rsidDel="00E631BB">
          <w:tab/>
          <w:delText>Норвегия</w:delText>
        </w:r>
        <w:r w:rsidDel="00E631BB">
          <w:tab/>
          <w:delText>R-4М</w:delText>
        </w:r>
        <w:r w:rsidDel="00E631BB">
          <w:tab/>
          <w:delText>открытая</w:delText>
        </w:r>
        <w:r w:rsidDel="00E631BB">
          <w:tab/>
          <w:delText>ГАГУ</w:delText>
        </w:r>
        <w:r w:rsidDel="00E631BB">
          <w:tab/>
        </w:r>
        <w:r w:rsidDel="00E631BB">
          <w:tab/>
          <w:delText>1</w:delText>
        </w:r>
        <w:r w:rsidDel="00E631BB">
          <w:tab/>
        </w:r>
        <w:r w:rsidDel="00E631BB">
          <w:tab/>
          <w:delText>1</w:delText>
        </w:r>
        <w:r w:rsidDel="00E631BB">
          <w:tab/>
          <w:delText>1</w:delText>
        </w:r>
      </w:del>
    </w:p>
    <w:p w14:paraId="5910CB0E" w14:textId="16B956E0" w:rsidR="002A46EF" w:rsidDel="00E631BB" w:rsidRDefault="002A46EF" w:rsidP="00BE11FC">
      <w:pPr>
        <w:jc w:val="both"/>
        <w:rPr>
          <w:del w:id="2417" w:author="Лана Лаза" w:date="2020-03-10T11:26:00Z"/>
        </w:rPr>
      </w:pPr>
      <w:del w:id="2418" w:author="Лана Лаза" w:date="2020-03-10T11:26:00Z">
        <w:r w:rsidDel="00E631BB">
          <w:delText>2015</w:delText>
        </w:r>
        <w:r w:rsidDel="00E631BB">
          <w:tab/>
          <w:delText>Турция</w:delText>
        </w:r>
        <w:r w:rsidDel="00E631BB">
          <w:tab/>
          <w:delText>R-4Ж</w:delText>
        </w:r>
        <w:r w:rsidDel="00E631BB">
          <w:tab/>
          <w:delText>открытая</w:delText>
        </w:r>
        <w:r w:rsidDel="00E631BB">
          <w:tab/>
          <w:delText>Рязань Спорттур</w:delText>
        </w:r>
        <w:r w:rsidDel="00E631BB">
          <w:tab/>
          <w:delText>2</w:delText>
        </w:r>
        <w:r w:rsidDel="00E631BB">
          <w:tab/>
          <w:delText>1</w:delText>
        </w:r>
        <w:r w:rsidDel="00E631BB">
          <w:tab/>
          <w:delText>2</w:delText>
        </w:r>
        <w:r w:rsidDel="00E631BB">
          <w:tab/>
          <w:delText>3</w:delText>
        </w:r>
        <w:r w:rsidDel="00E631BB">
          <w:tab/>
          <w:delText>2</w:delText>
        </w:r>
      </w:del>
    </w:p>
    <w:p w14:paraId="744ABF8F" w14:textId="2FFCAC86" w:rsidR="002A46EF" w:rsidDel="00E631BB" w:rsidRDefault="002A46EF" w:rsidP="00BE11FC">
      <w:pPr>
        <w:jc w:val="both"/>
        <w:rPr>
          <w:del w:id="2419" w:author="Лана Лаза" w:date="2020-03-10T11:26:00Z"/>
        </w:rPr>
      </w:pPr>
      <w:del w:id="2420" w:author="Лана Лаза" w:date="2020-03-10T11:26:00Z">
        <w:r w:rsidDel="00E631BB">
          <w:delText>2015</w:delText>
        </w:r>
        <w:r w:rsidDel="00E631BB">
          <w:tab/>
          <w:delText>Турция</w:delText>
        </w:r>
        <w:r w:rsidDel="00E631BB">
          <w:tab/>
          <w:delText>R-4М</w:delText>
        </w:r>
        <w:r w:rsidDel="00E631BB">
          <w:tab/>
          <w:delText>до 19</w:delText>
        </w:r>
        <w:r w:rsidDel="00E631BB">
          <w:tab/>
          <w:delText>Рязань Китеж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  <w:delText>3</w:delText>
        </w:r>
        <w:r w:rsidDel="00E631BB">
          <w:tab/>
        </w:r>
        <w:r w:rsidDel="00E631BB">
          <w:tab/>
          <w:delText>2</w:delText>
        </w:r>
      </w:del>
    </w:p>
    <w:p w14:paraId="72A3CB3B" w14:textId="624F2A14" w:rsidR="002A46EF" w:rsidDel="00E631BB" w:rsidRDefault="002A46EF" w:rsidP="00BE11FC">
      <w:pPr>
        <w:jc w:val="both"/>
        <w:rPr>
          <w:del w:id="2421" w:author="Лана Лаза" w:date="2020-03-10T11:26:00Z"/>
        </w:rPr>
      </w:pPr>
      <w:del w:id="2422" w:author="Лана Лаза" w:date="2020-03-10T11:26:00Z">
        <w:r w:rsidDel="00E631BB">
          <w:delText>2016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открытая</w:delText>
        </w:r>
        <w:r w:rsidDel="00E631BB">
          <w:tab/>
          <w:delText>Азимут- Штурм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  <w:r w:rsidDel="00E631BB">
          <w:tab/>
          <w:delText>1</w:delText>
        </w:r>
      </w:del>
    </w:p>
    <w:p w14:paraId="10B8810F" w14:textId="43DC1957" w:rsidR="002A46EF" w:rsidDel="00E631BB" w:rsidRDefault="002A46EF" w:rsidP="00BE11FC">
      <w:pPr>
        <w:jc w:val="both"/>
        <w:rPr>
          <w:del w:id="2423" w:author="Лана Лаза" w:date="2020-03-10T11:26:00Z"/>
        </w:rPr>
      </w:pPr>
      <w:del w:id="2424" w:author="Лана Лаза" w:date="2020-03-10T11:26:00Z">
        <w:r w:rsidDel="00E631BB">
          <w:delText>2016</w:delText>
        </w:r>
        <w:r w:rsidDel="00E631BB">
          <w:tab/>
          <w:delText>Грузия</w:delText>
        </w:r>
        <w:r w:rsidDel="00E631BB">
          <w:tab/>
          <w:delText>R-6Ж</w:delText>
        </w:r>
        <w:r w:rsidDel="00E631BB">
          <w:tab/>
          <w:delText>открытая</w:delText>
        </w:r>
        <w:r w:rsidDel="00E631BB">
          <w:tab/>
          <w:delText>Ансельма Рязань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  <w:delText>2</w:delText>
        </w:r>
        <w:r w:rsidDel="00E631BB">
          <w:tab/>
        </w:r>
        <w:r w:rsidDel="00E631BB">
          <w:tab/>
          <w:delText>3</w:delText>
        </w:r>
      </w:del>
    </w:p>
    <w:p w14:paraId="113BE236" w14:textId="39003923" w:rsidR="002A46EF" w:rsidDel="00E631BB" w:rsidRDefault="002A46EF" w:rsidP="00BE11FC">
      <w:pPr>
        <w:jc w:val="both"/>
        <w:rPr>
          <w:del w:id="2425" w:author="Лана Лаза" w:date="2020-03-10T11:26:00Z"/>
        </w:rPr>
      </w:pPr>
      <w:del w:id="2426" w:author="Лана Лаза" w:date="2020-03-10T11:26:00Z">
        <w:r w:rsidDel="00E631BB">
          <w:delText>Всего медалей    21</w:delText>
        </w:r>
      </w:del>
    </w:p>
    <w:p w14:paraId="4161E937" w14:textId="589CCF5A" w:rsidR="002A46EF" w:rsidDel="00E631BB" w:rsidRDefault="002A46EF" w:rsidP="00BE11FC">
      <w:pPr>
        <w:jc w:val="both"/>
        <w:rPr>
          <w:del w:id="2427" w:author="Лана Лаза" w:date="2020-03-10T11:26:00Z"/>
        </w:rPr>
      </w:pPr>
    </w:p>
    <w:p w14:paraId="643CB447" w14:textId="263FB4BE" w:rsidR="002A46EF" w:rsidDel="00E631BB" w:rsidRDefault="002A46EF" w:rsidP="00BE11FC">
      <w:pPr>
        <w:jc w:val="both"/>
        <w:rPr>
          <w:del w:id="2428" w:author="Лана Лаза" w:date="2020-03-10T11:26:00Z"/>
        </w:rPr>
      </w:pPr>
      <w:del w:id="2429" w:author="Лана Лаза" w:date="2020-03-10T11:26:00Z">
        <w:r w:rsidDel="00E631BB">
          <w:delText>Из них:</w:delText>
        </w:r>
      </w:del>
    </w:p>
    <w:p w14:paraId="07DCE4B5" w14:textId="7505B43D" w:rsidR="002A46EF" w:rsidDel="00E631BB" w:rsidRDefault="002A46EF" w:rsidP="00BE11FC">
      <w:pPr>
        <w:jc w:val="both"/>
        <w:rPr>
          <w:del w:id="2430" w:author="Лана Лаза" w:date="2020-03-10T11:26:00Z"/>
        </w:rPr>
      </w:pPr>
    </w:p>
    <w:p w14:paraId="403EB039" w14:textId="7EFD5BF7" w:rsidR="002A46EF" w:rsidDel="00E631BB" w:rsidRDefault="002A46EF" w:rsidP="00BE11FC">
      <w:pPr>
        <w:jc w:val="both"/>
        <w:rPr>
          <w:del w:id="2431" w:author="Лана Лаза" w:date="2020-03-10T11:26:00Z"/>
        </w:rPr>
      </w:pPr>
      <w:del w:id="2432" w:author="Лана Лаза" w:date="2020-03-10T11:26:00Z">
        <w:r w:rsidDel="00E631BB">
          <w:delText>Золото  9         Серебро  7          Бронза  5</w:delText>
        </w:r>
      </w:del>
    </w:p>
    <w:p w14:paraId="3FFB4496" w14:textId="58BE1FF8" w:rsidR="002A46EF" w:rsidDel="00E631BB" w:rsidRDefault="002A46EF" w:rsidP="00BE11FC">
      <w:pPr>
        <w:jc w:val="both"/>
        <w:rPr>
          <w:del w:id="2433" w:author="Лана Лаза" w:date="2020-03-10T11:26:00Z"/>
        </w:rPr>
      </w:pPr>
    </w:p>
    <w:p w14:paraId="25830C14" w14:textId="163BB660" w:rsidR="002A46EF" w:rsidDel="00E631BB" w:rsidRDefault="002A46EF" w:rsidP="00BE11FC">
      <w:pPr>
        <w:jc w:val="both"/>
        <w:rPr>
          <w:del w:id="2434" w:author="Лана Лаза" w:date="2020-03-10T11:26:00Z"/>
        </w:rPr>
      </w:pPr>
      <w:del w:id="2435" w:author="Лана Лаза" w:date="2020-03-10T11:26:00Z">
        <w:r w:rsidDel="00E631BB">
          <w:delText xml:space="preserve"> </w:delText>
        </w:r>
      </w:del>
    </w:p>
    <w:p w14:paraId="2F733016" w14:textId="0BD03F72" w:rsidR="002A46EF" w:rsidDel="00E631BB" w:rsidRDefault="002A46EF" w:rsidP="00BE11FC">
      <w:pPr>
        <w:jc w:val="both"/>
        <w:rPr>
          <w:del w:id="2436" w:author="Лана Лаза" w:date="2020-03-10T11:26:00Z"/>
        </w:rPr>
      </w:pPr>
    </w:p>
    <w:p w14:paraId="71088725" w14:textId="64CF515B" w:rsidR="002A46EF" w:rsidDel="00E631BB" w:rsidRDefault="002A46EF" w:rsidP="00BE11FC">
      <w:pPr>
        <w:jc w:val="both"/>
        <w:rPr>
          <w:del w:id="2437" w:author="Лана Лаза" w:date="2020-03-10T11:26:00Z"/>
        </w:rPr>
      </w:pPr>
      <w:del w:id="2438" w:author="Лана Лаза" w:date="2020-03-10T11:26:00Z">
        <w:r w:rsidDel="00E631BB">
          <w:delText>На 14 июня  2017 г.  На международных соревнованиях завоевано: 291  медаль.</w:delText>
        </w:r>
      </w:del>
    </w:p>
    <w:p w14:paraId="6F357765" w14:textId="079BC4CA" w:rsidR="002A46EF" w:rsidDel="00E631BB" w:rsidRDefault="002A46EF" w:rsidP="00BE11FC">
      <w:pPr>
        <w:jc w:val="both"/>
        <w:rPr>
          <w:del w:id="2439" w:author="Лана Лаза" w:date="2020-03-10T11:26:00Z"/>
        </w:rPr>
      </w:pPr>
      <w:del w:id="2440" w:author="Лана Лаза" w:date="2020-03-10T11:26:00Z">
        <w:r w:rsidDel="00E631BB">
          <w:delText>Из них:</w:delText>
        </w:r>
      </w:del>
    </w:p>
    <w:p w14:paraId="71325FB0" w14:textId="7DD9327A" w:rsidR="002A46EF" w:rsidDel="00E631BB" w:rsidRDefault="002A46EF" w:rsidP="00BE11FC">
      <w:pPr>
        <w:jc w:val="both"/>
        <w:rPr>
          <w:del w:id="2441" w:author="Лана Лаза" w:date="2020-03-10T11:26:00Z"/>
        </w:rPr>
      </w:pPr>
    </w:p>
    <w:p w14:paraId="348DE8D6" w14:textId="0FF573AC" w:rsidR="00596043" w:rsidRDefault="002A46EF" w:rsidP="00BE11FC">
      <w:pPr>
        <w:jc w:val="both"/>
      </w:pPr>
      <w:del w:id="2442" w:author="Лана Лаза" w:date="2020-03-10T11:26:00Z">
        <w:r w:rsidDel="00E631BB">
          <w:delText>Золото  108         Серебро  89          Бронза  94</w:delText>
        </w:r>
      </w:del>
    </w:p>
    <w:sectPr w:rsidR="00596043" w:rsidSect="005352E1">
      <w:pgSz w:w="11906" w:h="16838"/>
      <w:pgMar w:top="720" w:right="397" w:bottom="720" w:left="720" w:header="709" w:footer="709" w:gutter="0"/>
      <w:cols w:space="708"/>
      <w:docGrid w:linePitch="360"/>
      <w:sectPrChange w:id="2443" w:author="Лана Лаза" w:date="2020-03-10T11:28:00Z">
        <w:sectPr w:rsidR="00596043" w:rsidSect="005352E1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на Лаза">
    <w15:presenceInfo w15:providerId="Windows Live" w15:userId="468dff38ae80f63d"/>
  </w15:person>
  <w15:person w15:author=" ">
    <w15:presenceInfo w15:providerId="Windows Live" w15:userId="a8ccf9957969c3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881"/>
    <w:rsid w:val="00001B20"/>
    <w:rsid w:val="00030A3E"/>
    <w:rsid w:val="00060415"/>
    <w:rsid w:val="00063C88"/>
    <w:rsid w:val="000A6DE4"/>
    <w:rsid w:val="000E1E66"/>
    <w:rsid w:val="0013455F"/>
    <w:rsid w:val="00157B0E"/>
    <w:rsid w:val="001E1ED5"/>
    <w:rsid w:val="001F1726"/>
    <w:rsid w:val="00214713"/>
    <w:rsid w:val="002209BA"/>
    <w:rsid w:val="00235D65"/>
    <w:rsid w:val="00257173"/>
    <w:rsid w:val="00266DB4"/>
    <w:rsid w:val="00270A74"/>
    <w:rsid w:val="002751E6"/>
    <w:rsid w:val="002776D5"/>
    <w:rsid w:val="0028348E"/>
    <w:rsid w:val="002A242B"/>
    <w:rsid w:val="002A46EF"/>
    <w:rsid w:val="002A57FC"/>
    <w:rsid w:val="002A6E24"/>
    <w:rsid w:val="002F0D7F"/>
    <w:rsid w:val="002F3561"/>
    <w:rsid w:val="002F36BD"/>
    <w:rsid w:val="0036476B"/>
    <w:rsid w:val="00380CE1"/>
    <w:rsid w:val="00390370"/>
    <w:rsid w:val="003A3E11"/>
    <w:rsid w:val="003C0B1D"/>
    <w:rsid w:val="00401460"/>
    <w:rsid w:val="004714A6"/>
    <w:rsid w:val="00475A88"/>
    <w:rsid w:val="00493881"/>
    <w:rsid w:val="0049693C"/>
    <w:rsid w:val="004C235E"/>
    <w:rsid w:val="00503BAC"/>
    <w:rsid w:val="00513AAE"/>
    <w:rsid w:val="005352E1"/>
    <w:rsid w:val="00555554"/>
    <w:rsid w:val="005725F9"/>
    <w:rsid w:val="0057512B"/>
    <w:rsid w:val="005873E7"/>
    <w:rsid w:val="00596043"/>
    <w:rsid w:val="005A61F3"/>
    <w:rsid w:val="005C6289"/>
    <w:rsid w:val="005F0511"/>
    <w:rsid w:val="00623A69"/>
    <w:rsid w:val="00640F50"/>
    <w:rsid w:val="0067053F"/>
    <w:rsid w:val="006721A2"/>
    <w:rsid w:val="006A7B5A"/>
    <w:rsid w:val="00707C05"/>
    <w:rsid w:val="00730E7C"/>
    <w:rsid w:val="00733BAA"/>
    <w:rsid w:val="007707BD"/>
    <w:rsid w:val="007C510E"/>
    <w:rsid w:val="008265E7"/>
    <w:rsid w:val="0083417F"/>
    <w:rsid w:val="008468A8"/>
    <w:rsid w:val="00863BD3"/>
    <w:rsid w:val="008726EF"/>
    <w:rsid w:val="00882C8D"/>
    <w:rsid w:val="00894FDB"/>
    <w:rsid w:val="008F4A25"/>
    <w:rsid w:val="00905334"/>
    <w:rsid w:val="00921D58"/>
    <w:rsid w:val="009904CE"/>
    <w:rsid w:val="009B25DA"/>
    <w:rsid w:val="009C5F7A"/>
    <w:rsid w:val="009C6F0D"/>
    <w:rsid w:val="00A00010"/>
    <w:rsid w:val="00A06F85"/>
    <w:rsid w:val="00A41357"/>
    <w:rsid w:val="00A4419B"/>
    <w:rsid w:val="00A8574A"/>
    <w:rsid w:val="00AB5124"/>
    <w:rsid w:val="00AB5FD9"/>
    <w:rsid w:val="00AB7313"/>
    <w:rsid w:val="00AC3DD5"/>
    <w:rsid w:val="00AD52BD"/>
    <w:rsid w:val="00AE77B2"/>
    <w:rsid w:val="00B10DB3"/>
    <w:rsid w:val="00B70DC3"/>
    <w:rsid w:val="00B873A0"/>
    <w:rsid w:val="00BA5783"/>
    <w:rsid w:val="00BE11FC"/>
    <w:rsid w:val="00C25F1A"/>
    <w:rsid w:val="00CA0FCB"/>
    <w:rsid w:val="00CC3747"/>
    <w:rsid w:val="00CC5E05"/>
    <w:rsid w:val="00CF041F"/>
    <w:rsid w:val="00CF3AE5"/>
    <w:rsid w:val="00D03E45"/>
    <w:rsid w:val="00D47CCF"/>
    <w:rsid w:val="00D67AE4"/>
    <w:rsid w:val="00D95769"/>
    <w:rsid w:val="00DB00AE"/>
    <w:rsid w:val="00DC2B1E"/>
    <w:rsid w:val="00DC5A8A"/>
    <w:rsid w:val="00DE1DA3"/>
    <w:rsid w:val="00DF0332"/>
    <w:rsid w:val="00E00911"/>
    <w:rsid w:val="00E13426"/>
    <w:rsid w:val="00E270E9"/>
    <w:rsid w:val="00E41C60"/>
    <w:rsid w:val="00E631BB"/>
    <w:rsid w:val="00E7689D"/>
    <w:rsid w:val="00E90879"/>
    <w:rsid w:val="00EB6DD7"/>
    <w:rsid w:val="00EE57F6"/>
    <w:rsid w:val="00F228DB"/>
    <w:rsid w:val="00F31D6A"/>
    <w:rsid w:val="00F32647"/>
    <w:rsid w:val="00F41DFC"/>
    <w:rsid w:val="00F644FA"/>
    <w:rsid w:val="00FB18B0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C7B3"/>
  <w15:docId w15:val="{0F10056F-110F-4518-8F57-3F10402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85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257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C483-1B97-44C9-ABEB-0436EF99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Лана Лаза</cp:lastModifiedBy>
  <cp:revision>107</cp:revision>
  <cp:lastPrinted>2018-11-27T09:37:00Z</cp:lastPrinted>
  <dcterms:created xsi:type="dcterms:W3CDTF">2018-11-19T15:32:00Z</dcterms:created>
  <dcterms:modified xsi:type="dcterms:W3CDTF">2023-07-06T18:22:00Z</dcterms:modified>
</cp:coreProperties>
</file>